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0CED8" w14:textId="77777777" w:rsidR="003C24D7" w:rsidRDefault="004E7394">
      <w:pPr>
        <w:jc w:val="center"/>
        <w:rPr>
          <w:rFonts w:ascii="Calibri" w:eastAsia="Calibri" w:hAnsi="Calibri" w:cs="Calibri"/>
          <w:b/>
          <w:color w:val="C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C405EC8" wp14:editId="3C80FB91">
            <wp:simplePos x="0" y="0"/>
            <wp:positionH relativeFrom="column">
              <wp:posOffset>2516505</wp:posOffset>
            </wp:positionH>
            <wp:positionV relativeFrom="paragraph">
              <wp:posOffset>1905</wp:posOffset>
            </wp:positionV>
            <wp:extent cx="749935" cy="8382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9935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6AC0638" w14:textId="77777777" w:rsidR="003C24D7" w:rsidRDefault="003C24D7">
      <w:pPr>
        <w:jc w:val="center"/>
        <w:rPr>
          <w:rFonts w:ascii="Calibri" w:eastAsia="Calibri" w:hAnsi="Calibri" w:cs="Calibri"/>
          <w:b/>
          <w:color w:val="C00000"/>
        </w:rPr>
      </w:pPr>
    </w:p>
    <w:p w14:paraId="60774C56" w14:textId="77777777" w:rsidR="003C24D7" w:rsidRDefault="003C24D7">
      <w:pPr>
        <w:jc w:val="center"/>
        <w:rPr>
          <w:rFonts w:ascii="Calibri" w:eastAsia="Calibri" w:hAnsi="Calibri" w:cs="Calibri"/>
          <w:b/>
          <w:color w:val="C00000"/>
        </w:rPr>
      </w:pPr>
    </w:p>
    <w:p w14:paraId="5BB86FB5" w14:textId="77777777" w:rsidR="003C24D7" w:rsidRDefault="003C24D7">
      <w:pPr>
        <w:jc w:val="center"/>
        <w:rPr>
          <w:rFonts w:ascii="Calibri" w:eastAsia="Calibri" w:hAnsi="Calibri" w:cs="Calibri"/>
          <w:b/>
          <w:color w:val="C00000"/>
        </w:rPr>
      </w:pPr>
    </w:p>
    <w:p w14:paraId="4DA2653E" w14:textId="77777777" w:rsidR="003C24D7" w:rsidRDefault="003C24D7">
      <w:pPr>
        <w:jc w:val="center"/>
        <w:rPr>
          <w:rFonts w:ascii="Calibri" w:eastAsia="Calibri" w:hAnsi="Calibri" w:cs="Calibri"/>
          <w:b/>
          <w:color w:val="C00000"/>
        </w:rPr>
      </w:pPr>
    </w:p>
    <w:p w14:paraId="6A12EA57" w14:textId="77777777" w:rsidR="003C24D7" w:rsidRDefault="004E7394">
      <w:pPr>
        <w:jc w:val="center"/>
        <w:rPr>
          <w:rFonts w:ascii="Calibri" w:eastAsia="Calibri" w:hAnsi="Calibri" w:cs="Calibri"/>
          <w:b/>
          <w:color w:val="C00000"/>
          <w:sz w:val="26"/>
          <w:szCs w:val="26"/>
        </w:rPr>
      </w:pPr>
      <w:r>
        <w:rPr>
          <w:rFonts w:ascii="Calibri" w:eastAsia="Calibri" w:hAnsi="Calibri" w:cs="Calibri"/>
          <w:b/>
          <w:color w:val="C00000"/>
          <w:sz w:val="26"/>
          <w:szCs w:val="26"/>
        </w:rPr>
        <w:t>Oil Spill Preparedness, Response &amp; Shoreline Cleanup Training Workshop</w:t>
      </w:r>
    </w:p>
    <w:p w14:paraId="72B4FE3E" w14:textId="77777777" w:rsidR="003C24D7" w:rsidRDefault="004E7394">
      <w:pPr>
        <w:jc w:val="center"/>
        <w:rPr>
          <w:rFonts w:ascii="Simplified Arabic" w:eastAsia="Simplified Arabic" w:hAnsi="Simplified Arabic" w:cs="Simplified Arabic"/>
          <w:b/>
          <w:color w:val="222222"/>
          <w:sz w:val="26"/>
          <w:szCs w:val="26"/>
        </w:rPr>
      </w:pPr>
      <w:r>
        <w:rPr>
          <w:rFonts w:ascii="Calibri" w:eastAsia="Calibri" w:hAnsi="Calibri" w:cs="Calibri"/>
          <w:b/>
          <w:color w:val="C00000"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b/>
          <w:color w:val="222222"/>
          <w:sz w:val="26"/>
          <w:szCs w:val="26"/>
          <w:rtl/>
        </w:rPr>
        <w:t>ورشة عمل تدريبية عن الأستعداد والأستجابة وتنظيف الشواطىء</w:t>
      </w:r>
    </w:p>
    <w:p w14:paraId="248A8D48" w14:textId="77777777" w:rsidR="003C24D7" w:rsidRDefault="004E7394">
      <w:pPr>
        <w:bidi/>
        <w:jc w:val="center"/>
        <w:rPr>
          <w:rFonts w:ascii="Simplified Arabic" w:eastAsia="Simplified Arabic" w:hAnsi="Simplified Arabic" w:cs="Simplified Arabic"/>
          <w:b/>
          <w:sz w:val="26"/>
          <w:szCs w:val="26"/>
        </w:rPr>
      </w:pP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>خلال الفترة (24-27) مايو 2021</w:t>
      </w:r>
    </w:p>
    <w:p w14:paraId="725AC743" w14:textId="77777777" w:rsidR="003C24D7" w:rsidDel="00144F4A" w:rsidRDefault="003C24D7">
      <w:pPr>
        <w:jc w:val="both"/>
        <w:rPr>
          <w:del w:id="0" w:author="Microsoft account" w:date="2021-04-19T11:57:00Z"/>
          <w:b/>
          <w:u w:val="single"/>
        </w:rPr>
      </w:pPr>
    </w:p>
    <w:p w14:paraId="1F9B59D1" w14:textId="77777777" w:rsidR="003C24D7" w:rsidRDefault="004E7394">
      <w:pPr>
        <w:jc w:val="both"/>
        <w:rPr>
          <w:b/>
          <w:sz w:val="28"/>
          <w:szCs w:val="28"/>
        </w:rPr>
      </w:pPr>
      <w:r>
        <w:rPr>
          <w:b/>
          <w:u w:val="single"/>
        </w:rPr>
        <w:t>Description</w:t>
      </w:r>
      <w:r>
        <w:t>: Combined &amp;</w:t>
      </w:r>
      <w:r>
        <w:t xml:space="preserve"> merged knowledge on the OPRC Model Courses (The IMO courses on oil pollution preparedness and response - level I &amp; II)</w:t>
      </w:r>
      <w:r>
        <w:rPr>
          <w:b/>
          <w:sz w:val="28"/>
          <w:szCs w:val="28"/>
        </w:rPr>
        <w:t xml:space="preserve"> </w:t>
      </w:r>
    </w:p>
    <w:p w14:paraId="25D15FCC" w14:textId="77777777" w:rsidR="003C24D7" w:rsidRDefault="003C24D7">
      <w:pPr>
        <w:jc w:val="both"/>
        <w:rPr>
          <w:b/>
          <w:sz w:val="28"/>
          <w:szCs w:val="28"/>
        </w:rPr>
      </w:pPr>
    </w:p>
    <w:tbl>
      <w:tblPr>
        <w:tblStyle w:val="a"/>
        <w:tblW w:w="9332" w:type="dxa"/>
        <w:jc w:val="center"/>
        <w:tblBorders>
          <w:top w:val="single" w:sz="6" w:space="0" w:color="17365D"/>
          <w:left w:val="single" w:sz="6" w:space="0" w:color="17365D"/>
          <w:bottom w:val="single" w:sz="6" w:space="0" w:color="17365D"/>
          <w:right w:val="single" w:sz="6" w:space="0" w:color="17365D"/>
          <w:insideH w:val="single" w:sz="6" w:space="0" w:color="17365D"/>
          <w:insideV w:val="single" w:sz="6" w:space="0" w:color="17365D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1444"/>
        <w:gridCol w:w="7182"/>
        <w:tblGridChange w:id="1">
          <w:tblGrid>
            <w:gridCol w:w="706"/>
            <w:gridCol w:w="1444"/>
            <w:gridCol w:w="7182"/>
          </w:tblGrid>
        </w:tblGridChange>
      </w:tblGrid>
      <w:tr w:rsidR="003C24D7" w14:paraId="413E003A" w14:textId="77777777">
        <w:trPr>
          <w:trHeight w:val="282"/>
          <w:jc w:val="center"/>
        </w:trPr>
        <w:tc>
          <w:tcPr>
            <w:tcW w:w="706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6C54E9C7" w14:textId="77777777" w:rsidR="003C24D7" w:rsidRDefault="004E739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Days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0995AE0" w14:textId="77777777" w:rsidR="003C24D7" w:rsidRDefault="004E739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Time</w:t>
            </w:r>
          </w:p>
        </w:tc>
        <w:tc>
          <w:tcPr>
            <w:tcW w:w="7182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66400649" w14:textId="77777777" w:rsidR="003C24D7" w:rsidRDefault="004E739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Subject/Activity</w:t>
            </w:r>
          </w:p>
        </w:tc>
      </w:tr>
      <w:tr w:rsidR="003C24D7" w14:paraId="260A5BA7" w14:textId="77777777" w:rsidTr="004907F5">
        <w:tblPrEx>
          <w:tblW w:w="9332" w:type="dxa"/>
          <w:jc w:val="center"/>
          <w:tblBorders>
            <w:top w:val="single" w:sz="6" w:space="0" w:color="17365D"/>
            <w:left w:val="single" w:sz="6" w:space="0" w:color="17365D"/>
            <w:bottom w:val="single" w:sz="6" w:space="0" w:color="17365D"/>
            <w:right w:val="single" w:sz="6" w:space="0" w:color="17365D"/>
            <w:insideH w:val="single" w:sz="6" w:space="0" w:color="17365D"/>
            <w:insideV w:val="single" w:sz="6" w:space="0" w:color="17365D"/>
          </w:tblBorders>
          <w:tblLayout w:type="fixed"/>
          <w:tblLook w:val="0000" w:firstRow="0" w:lastRow="0" w:firstColumn="0" w:lastColumn="0" w:noHBand="0" w:noVBand="0"/>
          <w:tblPrExChange w:id="2" w:author="Microsoft account" w:date="2021-04-19T11:41:00Z">
            <w:tblPrEx>
              <w:tblW w:w="9332" w:type="dxa"/>
              <w:jc w:val="center"/>
              <w:tblBorders>
                <w:top w:val="single" w:sz="6" w:space="0" w:color="17365D"/>
                <w:left w:val="single" w:sz="6" w:space="0" w:color="17365D"/>
                <w:bottom w:val="single" w:sz="6" w:space="0" w:color="17365D"/>
                <w:right w:val="single" w:sz="6" w:space="0" w:color="17365D"/>
                <w:insideH w:val="single" w:sz="6" w:space="0" w:color="17365D"/>
                <w:insideV w:val="single" w:sz="6" w:space="0" w:color="17365D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482"/>
          <w:jc w:val="center"/>
          <w:trPrChange w:id="3" w:author="Microsoft account" w:date="2021-04-19T11:41:00Z">
            <w:trPr>
              <w:trHeight w:val="482"/>
              <w:jc w:val="center"/>
            </w:trPr>
          </w:trPrChange>
        </w:trPr>
        <w:tc>
          <w:tcPr>
            <w:tcW w:w="706" w:type="dxa"/>
            <w:vMerge w:val="restart"/>
            <w:tcBorders>
              <w:left w:val="single" w:sz="4" w:space="0" w:color="000000"/>
            </w:tcBorders>
            <w:textDirection w:val="btLr"/>
            <w:vAlign w:val="center"/>
            <w:tcPrChange w:id="4" w:author="Microsoft account" w:date="2021-04-19T11:41:00Z">
              <w:tcPr>
                <w:tcW w:w="706" w:type="dxa"/>
                <w:vMerge w:val="restart"/>
                <w:tcBorders>
                  <w:left w:val="single" w:sz="4" w:space="0" w:color="000000"/>
                </w:tcBorders>
                <w:vAlign w:val="center"/>
              </w:tcPr>
            </w:tcPrChange>
          </w:tcPr>
          <w:p w14:paraId="029B8585" w14:textId="77777777" w:rsidR="003C24D7" w:rsidRDefault="004E7394"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Day 1</w:t>
            </w:r>
          </w:p>
          <w:p w14:paraId="235DE7A1" w14:textId="77777777" w:rsidR="003C24D7" w:rsidRDefault="004E7394"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3366"/>
              </w:rPr>
              <w:t>Monday</w:t>
            </w:r>
            <w:r>
              <w:rPr>
                <w:rFonts w:ascii="Calibri" w:eastAsia="Calibri" w:hAnsi="Calibri" w:cs="Calibri"/>
                <w:b/>
                <w:color w:val="003366"/>
              </w:rPr>
              <w:t xml:space="preserve"> </w:t>
            </w:r>
            <w:r>
              <w:rPr>
                <w:rFonts w:ascii="Calibri" w:eastAsia="Calibri" w:hAnsi="Calibri" w:cs="Calibri"/>
                <w:color w:val="003366"/>
              </w:rPr>
              <w:t>24</w:t>
            </w:r>
            <w:r>
              <w:rPr>
                <w:rFonts w:ascii="Calibri" w:eastAsia="Calibri" w:hAnsi="Calibri" w:cs="Calibri"/>
                <w:color w:val="003366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3366"/>
              </w:rPr>
              <w:t xml:space="preserve"> May 2021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tcPrChange w:id="5" w:author="Microsoft account" w:date="2021-04-19T11:41:00Z">
              <w:tcPr>
                <w:tcW w:w="1444" w:type="dxa"/>
                <w:tcBorders>
                  <w:left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648BDAB0" w14:textId="77777777" w:rsidR="003C24D7" w:rsidRDefault="004E7394" w:rsidP="00144F4A">
            <w:pPr>
              <w:jc w:val="center"/>
              <w:rPr>
                <w:rFonts w:ascii="Calibri" w:eastAsia="Calibri" w:hAnsi="Calibri" w:cs="Calibri"/>
              </w:rPr>
              <w:pPrChange w:id="6" w:author="Microsoft account" w:date="2021-04-19T11:55:00Z">
                <w:pPr>
                  <w:jc w:val="center"/>
                </w:pPr>
              </w:pPrChange>
            </w:pPr>
            <w:r>
              <w:rPr>
                <w:rFonts w:ascii="Calibri" w:eastAsia="Calibri" w:hAnsi="Calibri" w:cs="Calibri"/>
              </w:rPr>
              <w:t>09:00 – 09:</w:t>
            </w:r>
            <w:del w:id="7" w:author="Microsoft account" w:date="2021-04-19T11:55:00Z">
              <w:r w:rsidDel="00144F4A">
                <w:rPr>
                  <w:rFonts w:ascii="Calibri" w:eastAsia="Calibri" w:hAnsi="Calibri" w:cs="Calibri"/>
                </w:rPr>
                <w:delText>15</w:delText>
              </w:r>
            </w:del>
            <w:ins w:id="8" w:author="Microsoft account" w:date="2021-04-19T11:55:00Z">
              <w:r w:rsidR="00144F4A">
                <w:rPr>
                  <w:rFonts w:ascii="Calibri" w:eastAsia="Calibri" w:hAnsi="Calibri" w:cs="Calibri"/>
                </w:rPr>
                <w:t>20</w:t>
              </w:r>
            </w:ins>
          </w:p>
        </w:tc>
        <w:tc>
          <w:tcPr>
            <w:tcW w:w="7182" w:type="dxa"/>
            <w:tcBorders>
              <w:left w:val="single" w:sz="4" w:space="0" w:color="000000"/>
            </w:tcBorders>
            <w:shd w:val="clear" w:color="auto" w:fill="auto"/>
            <w:vAlign w:val="center"/>
            <w:tcPrChange w:id="9" w:author="Microsoft account" w:date="2021-04-19T11:41:00Z">
              <w:tcPr>
                <w:tcW w:w="7182" w:type="dxa"/>
                <w:tcBorders>
                  <w:lef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14:paraId="6451828E" w14:textId="77777777" w:rsidR="003C24D7" w:rsidRDefault="004E739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</w:rPr>
              <w:t xml:space="preserve">egistration                                                                                                 </w:t>
            </w:r>
            <w:r>
              <w:rPr>
                <w:rFonts w:ascii="Simplified Arabic" w:eastAsia="Simplified Arabic" w:hAnsi="Simplified Arabic" w:cs="Simplified Arabic"/>
                <w:rtl/>
              </w:rPr>
              <w:t>التسجيل</w:t>
            </w:r>
          </w:p>
        </w:tc>
      </w:tr>
      <w:tr w:rsidR="00144F4A" w14:paraId="0844303F" w14:textId="77777777">
        <w:trPr>
          <w:trHeight w:val="482"/>
          <w:jc w:val="center"/>
          <w:ins w:id="10" w:author="Microsoft account" w:date="2021-04-19T11:53:00Z"/>
        </w:trPr>
        <w:tc>
          <w:tcPr>
            <w:tcW w:w="706" w:type="dxa"/>
            <w:vMerge/>
            <w:tcBorders>
              <w:left w:val="single" w:sz="4" w:space="0" w:color="000000"/>
            </w:tcBorders>
            <w:vAlign w:val="center"/>
          </w:tcPr>
          <w:p w14:paraId="766AD5E1" w14:textId="77777777" w:rsidR="00144F4A" w:rsidRDefault="00144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ns w:id="11" w:author="Microsoft account" w:date="2021-04-19T11:53:00Z"/>
                <w:rFonts w:ascii="Calibri" w:eastAsia="Calibri" w:hAnsi="Calibri" w:cs="Calibri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9C0C20" w14:textId="77777777" w:rsidR="00144F4A" w:rsidRDefault="00144F4A" w:rsidP="00144F4A">
            <w:pPr>
              <w:jc w:val="center"/>
              <w:rPr>
                <w:ins w:id="12" w:author="Microsoft account" w:date="2021-04-19T11:53:00Z"/>
                <w:rFonts w:ascii="Calibri" w:eastAsia="Calibri" w:hAnsi="Calibri" w:cs="Calibri"/>
              </w:rPr>
              <w:pPrChange w:id="13" w:author="Microsoft account" w:date="2021-04-19T11:55:00Z">
                <w:pPr>
                  <w:jc w:val="center"/>
                </w:pPr>
              </w:pPrChange>
            </w:pPr>
            <w:ins w:id="14" w:author="Microsoft account" w:date="2021-04-19T11:53:00Z">
              <w:r>
                <w:rPr>
                  <w:rFonts w:ascii="Calibri" w:eastAsia="Calibri" w:hAnsi="Calibri" w:cs="Calibri"/>
                </w:rPr>
                <w:t>09:</w:t>
              </w:r>
            </w:ins>
            <w:ins w:id="15" w:author="Microsoft account" w:date="2021-04-19T11:55:00Z">
              <w:r>
                <w:rPr>
                  <w:rFonts w:ascii="Calibri" w:eastAsia="Calibri" w:hAnsi="Calibri" w:cs="Calibri"/>
                </w:rPr>
                <w:t>20</w:t>
              </w:r>
            </w:ins>
            <w:ins w:id="16" w:author="Microsoft account" w:date="2021-04-19T11:53:00Z">
              <w:r>
                <w:rPr>
                  <w:rFonts w:ascii="Calibri" w:eastAsia="Calibri" w:hAnsi="Calibri" w:cs="Calibri"/>
                </w:rPr>
                <w:t>-09:</w:t>
              </w:r>
            </w:ins>
            <w:ins w:id="17" w:author="Microsoft account" w:date="2021-04-19T11:55:00Z">
              <w:r>
                <w:rPr>
                  <w:rFonts w:ascii="Calibri" w:eastAsia="Calibri" w:hAnsi="Calibri" w:cs="Calibri"/>
                </w:rPr>
                <w:t>30</w:t>
              </w:r>
            </w:ins>
          </w:p>
        </w:tc>
        <w:tc>
          <w:tcPr>
            <w:tcW w:w="718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8A1D57" w14:textId="77777777" w:rsidR="00144F4A" w:rsidRPr="00144F4A" w:rsidRDefault="00144F4A" w:rsidP="00144F4A">
            <w:pPr>
              <w:rPr>
                <w:ins w:id="18" w:author="Microsoft account" w:date="2021-04-19T11:54:00Z"/>
                <w:rFonts w:ascii="Calibri" w:eastAsia="Calibri" w:hAnsi="Calibri" w:cs="Calibri"/>
                <w:b/>
                <w:bCs/>
                <w:lang w:val="en-GB"/>
                <w:rPrChange w:id="19" w:author="Microsoft account" w:date="2021-04-19T11:54:00Z">
                  <w:rPr>
                    <w:ins w:id="20" w:author="Microsoft account" w:date="2021-04-19T11:54:00Z"/>
                    <w:rFonts w:ascii="Calibri" w:eastAsia="Calibri" w:hAnsi="Calibri" w:cs="Calibri"/>
                    <w:lang w:val="en-GB"/>
                  </w:rPr>
                </w:rPrChange>
              </w:rPr>
            </w:pPr>
            <w:ins w:id="21" w:author="Microsoft account" w:date="2021-04-19T11:54:00Z">
              <w:r w:rsidRPr="00144F4A">
                <w:rPr>
                  <w:rFonts w:ascii="Calibri" w:eastAsia="Calibri" w:hAnsi="Calibri" w:cs="Calibri"/>
                  <w:b/>
                  <w:bCs/>
                  <w:lang w:val="en-GB"/>
                  <w:rPrChange w:id="22" w:author="Microsoft account" w:date="2021-04-19T11:54:00Z">
                    <w:rPr>
                      <w:rFonts w:ascii="Calibri" w:eastAsia="Calibri" w:hAnsi="Calibri" w:cs="Calibri"/>
                      <w:lang w:val="en-GB"/>
                    </w:rPr>
                  </w:rPrChange>
                </w:rPr>
                <w:t>Official opening of the training course</w:t>
              </w:r>
            </w:ins>
          </w:p>
          <w:p w14:paraId="499453DE" w14:textId="77777777" w:rsidR="00144F4A" w:rsidRPr="00144F4A" w:rsidRDefault="00144F4A" w:rsidP="00144F4A">
            <w:pPr>
              <w:rPr>
                <w:ins w:id="23" w:author="Microsoft account" w:date="2021-04-19T11:54:00Z"/>
                <w:rFonts w:ascii="Calibri" w:eastAsia="Calibri" w:hAnsi="Calibri" w:cs="Calibri"/>
                <w:lang w:val="en-GB"/>
              </w:rPr>
              <w:pPrChange w:id="24" w:author="Microsoft account" w:date="2021-04-19T11:55:00Z">
                <w:pPr/>
              </w:pPrChange>
            </w:pPr>
            <w:ins w:id="25" w:author="Microsoft account" w:date="2021-04-19T11:54:00Z">
              <w:r w:rsidRPr="00144F4A">
                <w:rPr>
                  <w:rFonts w:ascii="Calibri" w:eastAsia="Calibri" w:hAnsi="Calibri" w:cs="Calibri"/>
                  <w:lang w:val="en-GB"/>
                </w:rPr>
                <w:t>Welcome address by</w:t>
              </w:r>
              <w:r>
                <w:rPr>
                  <w:rFonts w:ascii="Calibri" w:eastAsia="Calibri" w:hAnsi="Calibri" w:cs="Calibri"/>
                  <w:lang w:val="en-GB"/>
                </w:rPr>
                <w:t xml:space="preserve"> Admiral </w:t>
              </w:r>
              <w:proofErr w:type="spellStart"/>
              <w:r>
                <w:rPr>
                  <w:rFonts w:ascii="Calibri" w:eastAsia="Calibri" w:hAnsi="Calibri" w:cs="Calibri"/>
                  <w:lang w:val="en-GB"/>
                </w:rPr>
                <w:t>Ezzat</w:t>
              </w:r>
              <w:proofErr w:type="spellEnd"/>
              <w:r>
                <w:rPr>
                  <w:rFonts w:ascii="Calibri" w:eastAsia="Calibri" w:hAnsi="Calibri" w:cs="Calibri"/>
                  <w:lang w:val="en-GB"/>
                </w:rPr>
                <w:t xml:space="preserve"> Director of </w:t>
              </w:r>
            </w:ins>
            <w:ins w:id="26" w:author="Microsoft account" w:date="2021-04-19T11:55:00Z">
              <w:r>
                <w:rPr>
                  <w:rFonts w:ascii="Calibri" w:eastAsia="Calibri" w:hAnsi="Calibri" w:cs="Calibri"/>
                  <w:lang w:val="en-GB"/>
                </w:rPr>
                <w:t>EMARSGA??</w:t>
              </w:r>
            </w:ins>
          </w:p>
          <w:p w14:paraId="5A624D81" w14:textId="77777777" w:rsidR="00144F4A" w:rsidRPr="00144F4A" w:rsidRDefault="00144F4A" w:rsidP="00144F4A">
            <w:pPr>
              <w:rPr>
                <w:ins w:id="27" w:author="Microsoft account" w:date="2021-04-19T11:53:00Z"/>
                <w:rFonts w:ascii="Calibri" w:eastAsia="Calibri" w:hAnsi="Calibri" w:cs="Calibri"/>
                <w:lang w:val="en-GB"/>
                <w:rPrChange w:id="28" w:author="Microsoft account" w:date="2021-04-19T11:54:00Z">
                  <w:rPr>
                    <w:ins w:id="29" w:author="Microsoft account" w:date="2021-04-19T11:53:00Z"/>
                    <w:rFonts w:ascii="Calibri" w:eastAsia="Calibri" w:hAnsi="Calibri" w:cs="Calibri"/>
                  </w:rPr>
                </w:rPrChange>
              </w:rPr>
            </w:pPr>
            <w:ins w:id="30" w:author="Microsoft account" w:date="2021-04-19T11:54:00Z">
              <w:r w:rsidRPr="00144F4A">
                <w:rPr>
                  <w:rFonts w:ascii="Calibri" w:eastAsia="Calibri" w:hAnsi="Calibri" w:cs="Calibri"/>
                  <w:lang w:val="en-GB"/>
                </w:rPr>
                <w:t>-</w:t>
              </w:r>
              <w:r w:rsidRPr="00144F4A">
                <w:rPr>
                  <w:rFonts w:ascii="Calibri" w:eastAsia="Calibri" w:hAnsi="Calibri" w:cs="Calibri"/>
                  <w:lang w:val="en-GB"/>
                </w:rPr>
                <w:tab/>
                <w:t>Introduction of consultant, participants and program</w:t>
              </w:r>
            </w:ins>
          </w:p>
        </w:tc>
      </w:tr>
      <w:tr w:rsidR="003C24D7" w14:paraId="70120CB7" w14:textId="77777777">
        <w:trPr>
          <w:trHeight w:val="482"/>
          <w:jc w:val="center"/>
        </w:trPr>
        <w:tc>
          <w:tcPr>
            <w:tcW w:w="706" w:type="dxa"/>
            <w:vMerge/>
            <w:tcBorders>
              <w:left w:val="single" w:sz="4" w:space="0" w:color="000000"/>
            </w:tcBorders>
            <w:vAlign w:val="center"/>
          </w:tcPr>
          <w:p w14:paraId="3AFBA752" w14:textId="77777777" w:rsidR="003C24D7" w:rsidRDefault="003C2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4EC4BC" w14:textId="77777777" w:rsidR="003C24D7" w:rsidRDefault="004E7394" w:rsidP="00144F4A">
            <w:pPr>
              <w:jc w:val="center"/>
              <w:rPr>
                <w:rFonts w:ascii="Calibri" w:eastAsia="Calibri" w:hAnsi="Calibri" w:cs="Calibri"/>
              </w:rPr>
              <w:pPrChange w:id="31" w:author="Microsoft account" w:date="2021-04-19T11:56:00Z">
                <w:pPr>
                  <w:jc w:val="center"/>
                </w:pPr>
              </w:pPrChange>
            </w:pPr>
            <w:r>
              <w:rPr>
                <w:rFonts w:ascii="Calibri" w:eastAsia="Calibri" w:hAnsi="Calibri" w:cs="Calibri"/>
              </w:rPr>
              <w:t>09:</w:t>
            </w:r>
            <w:del w:id="32" w:author="Microsoft account" w:date="2021-04-19T11:55:00Z">
              <w:r w:rsidDel="00144F4A">
                <w:rPr>
                  <w:rFonts w:ascii="Calibri" w:eastAsia="Calibri" w:hAnsi="Calibri" w:cs="Calibri"/>
                </w:rPr>
                <w:delText xml:space="preserve">15 </w:delText>
              </w:r>
            </w:del>
            <w:ins w:id="33" w:author="Microsoft account" w:date="2021-04-19T11:55:00Z">
              <w:r w:rsidR="00144F4A">
                <w:rPr>
                  <w:rFonts w:ascii="Calibri" w:eastAsia="Calibri" w:hAnsi="Calibri" w:cs="Calibri"/>
                </w:rPr>
                <w:t>30</w:t>
              </w:r>
              <w:r w:rsidR="00144F4A">
                <w:rPr>
                  <w:rFonts w:ascii="Calibri" w:eastAsia="Calibri" w:hAnsi="Calibri" w:cs="Calibri"/>
                </w:rPr>
                <w:t xml:space="preserve"> </w:t>
              </w:r>
            </w:ins>
            <w:r>
              <w:rPr>
                <w:rFonts w:ascii="Calibri" w:eastAsia="Calibri" w:hAnsi="Calibri" w:cs="Calibri"/>
              </w:rPr>
              <w:t xml:space="preserve">– </w:t>
            </w:r>
            <w:del w:id="34" w:author="Microsoft account" w:date="2021-04-19T11:55:00Z">
              <w:r w:rsidDel="00144F4A">
                <w:rPr>
                  <w:rFonts w:ascii="Calibri" w:eastAsia="Calibri" w:hAnsi="Calibri" w:cs="Calibri"/>
                </w:rPr>
                <w:delText>09</w:delText>
              </w:r>
            </w:del>
            <w:ins w:id="35" w:author="Microsoft account" w:date="2021-04-19T11:55:00Z">
              <w:r w:rsidR="00144F4A">
                <w:rPr>
                  <w:rFonts w:ascii="Calibri" w:eastAsia="Calibri" w:hAnsi="Calibri" w:cs="Calibri"/>
                </w:rPr>
                <w:t>9</w:t>
              </w:r>
            </w:ins>
            <w:r>
              <w:rPr>
                <w:rFonts w:ascii="Calibri" w:eastAsia="Calibri" w:hAnsi="Calibri" w:cs="Calibri"/>
              </w:rPr>
              <w:t>:</w:t>
            </w:r>
            <w:ins w:id="36" w:author="Microsoft account" w:date="2021-04-19T11:55:00Z">
              <w:r w:rsidR="00144F4A">
                <w:rPr>
                  <w:rFonts w:ascii="Calibri" w:eastAsia="Calibri" w:hAnsi="Calibri" w:cs="Calibri"/>
                </w:rPr>
                <w:t>45</w:t>
              </w:r>
            </w:ins>
            <w:del w:id="37" w:author="Microsoft account" w:date="2021-04-19T11:55:00Z">
              <w:r w:rsidDel="00144F4A">
                <w:rPr>
                  <w:rFonts w:ascii="Calibri" w:eastAsia="Calibri" w:hAnsi="Calibri" w:cs="Calibri"/>
                </w:rPr>
                <w:delText>3</w:delText>
              </w:r>
            </w:del>
            <w:del w:id="38" w:author="Microsoft account" w:date="2021-04-19T11:56:00Z">
              <w:r w:rsidDel="00144F4A">
                <w:rPr>
                  <w:rFonts w:ascii="Calibri" w:eastAsia="Calibri" w:hAnsi="Calibri" w:cs="Calibri"/>
                </w:rPr>
                <w:delText>0</w:delText>
              </w:r>
            </w:del>
          </w:p>
        </w:tc>
        <w:tc>
          <w:tcPr>
            <w:tcW w:w="718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DE593B" w14:textId="77777777" w:rsidR="003C24D7" w:rsidRDefault="004E739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 xml:space="preserve">ntroduction to the Course                                            </w:t>
            </w:r>
            <w:r>
              <w:rPr>
                <w:rFonts w:ascii="Simplified Arabic" w:eastAsia="Simplified Arabic" w:hAnsi="Simplified Arabic" w:cs="Simplified Arabic"/>
                <w:rtl/>
              </w:rPr>
              <w:t>مقدمة عن البرنامج التدريبي</w:t>
            </w:r>
          </w:p>
        </w:tc>
      </w:tr>
      <w:tr w:rsidR="003C24D7" w14:paraId="155CD174" w14:textId="77777777">
        <w:trPr>
          <w:trHeight w:val="360"/>
          <w:jc w:val="center"/>
        </w:trPr>
        <w:tc>
          <w:tcPr>
            <w:tcW w:w="706" w:type="dxa"/>
            <w:vMerge/>
            <w:tcBorders>
              <w:left w:val="single" w:sz="4" w:space="0" w:color="000000"/>
            </w:tcBorders>
            <w:vAlign w:val="center"/>
          </w:tcPr>
          <w:p w14:paraId="7F7EB1FA" w14:textId="77777777" w:rsidR="003C24D7" w:rsidRDefault="003C2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7EBA6F" w14:textId="77777777" w:rsidR="003C24D7" w:rsidRDefault="004E739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09:</w:t>
            </w:r>
            <w:ins w:id="39" w:author="Microsoft account" w:date="2021-04-19T11:56:00Z">
              <w:r w:rsidR="00144F4A">
                <w:rPr>
                  <w:rFonts w:ascii="Calibri" w:eastAsia="Calibri" w:hAnsi="Calibri" w:cs="Calibri"/>
                </w:rPr>
                <w:t>45</w:t>
              </w:r>
            </w:ins>
            <w:del w:id="40" w:author="Microsoft account" w:date="2021-04-19T11:56:00Z">
              <w:r w:rsidDel="00144F4A">
                <w:rPr>
                  <w:rFonts w:ascii="Calibri" w:eastAsia="Calibri" w:hAnsi="Calibri" w:cs="Calibri"/>
                </w:rPr>
                <w:delText>3</w:delText>
              </w:r>
              <w:r w:rsidDel="00144F4A">
                <w:rPr>
                  <w:rFonts w:ascii="Calibri" w:eastAsia="Calibri" w:hAnsi="Calibri" w:cs="Calibri"/>
                </w:rPr>
                <w:delText>0</w:delText>
              </w:r>
            </w:del>
            <w:r>
              <w:rPr>
                <w:rFonts w:ascii="Calibri" w:eastAsia="Calibri" w:hAnsi="Calibri" w:cs="Calibri"/>
              </w:rPr>
              <w:t>– 10:30</w:t>
            </w:r>
          </w:p>
        </w:tc>
        <w:tc>
          <w:tcPr>
            <w:tcW w:w="718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C2FC7B" w14:textId="77777777" w:rsidR="003C24D7" w:rsidRDefault="004E7394">
            <w:pPr>
              <w:rPr>
                <w:rFonts w:ascii="Simplified Arabic" w:eastAsia="Simplified Arabic" w:hAnsi="Simplified Arabic" w:cs="Simplified Arabic"/>
              </w:rPr>
            </w:pPr>
            <w:r>
              <w:rPr>
                <w:rFonts w:ascii="Calibri" w:eastAsia="Calibri" w:hAnsi="Calibri" w:cs="Calibri"/>
              </w:rPr>
              <w:t xml:space="preserve">Overview on Marine Oil Spills                </w:t>
            </w:r>
            <w:r>
              <w:rPr>
                <w:rFonts w:ascii="Simplified Arabic" w:eastAsia="Simplified Arabic" w:hAnsi="Simplified Arabic" w:cs="Simplified Arabic"/>
                <w:rtl/>
              </w:rPr>
              <w:t>نظرة عامة عن حوادث التلوث البحري بالزيت</w:t>
            </w:r>
          </w:p>
        </w:tc>
      </w:tr>
      <w:tr w:rsidR="003C24D7" w14:paraId="3E9D3BF8" w14:textId="77777777">
        <w:trPr>
          <w:trHeight w:val="360"/>
          <w:jc w:val="center"/>
        </w:trPr>
        <w:tc>
          <w:tcPr>
            <w:tcW w:w="706" w:type="dxa"/>
            <w:vMerge/>
            <w:tcBorders>
              <w:left w:val="single" w:sz="4" w:space="0" w:color="000000"/>
            </w:tcBorders>
            <w:vAlign w:val="center"/>
          </w:tcPr>
          <w:p w14:paraId="24DC0FA8" w14:textId="77777777" w:rsidR="003C24D7" w:rsidRDefault="003C2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29516292" w14:textId="77777777" w:rsidR="003C24D7" w:rsidRDefault="004E739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10:30 – 11:00</w:t>
            </w:r>
          </w:p>
        </w:tc>
        <w:tc>
          <w:tcPr>
            <w:tcW w:w="7182" w:type="dxa"/>
            <w:tcBorders>
              <w:left w:val="single" w:sz="4" w:space="0" w:color="000000"/>
            </w:tcBorders>
            <w:shd w:val="clear" w:color="auto" w:fill="DEEBF6"/>
            <w:vAlign w:val="center"/>
          </w:tcPr>
          <w:p w14:paraId="323F39E8" w14:textId="77777777" w:rsidR="003C24D7" w:rsidRDefault="004E7394">
            <w:pPr>
              <w:rPr>
                <w:rFonts w:ascii="Calibri" w:eastAsia="Calibri" w:hAnsi="Calibri" w:cs="Calibri"/>
                <w:b/>
                <w:color w:val="002060"/>
              </w:rPr>
            </w:pPr>
            <w:r>
              <w:rPr>
                <w:rFonts w:ascii="Calibri" w:eastAsia="Calibri" w:hAnsi="Calibri" w:cs="Calibri"/>
                <w:b/>
                <w:color w:val="002060"/>
              </w:rPr>
              <w:t>Coffee Break</w:t>
            </w:r>
          </w:p>
        </w:tc>
      </w:tr>
      <w:tr w:rsidR="003C24D7" w14:paraId="6672AEFC" w14:textId="77777777">
        <w:trPr>
          <w:trHeight w:val="318"/>
          <w:jc w:val="center"/>
        </w:trPr>
        <w:tc>
          <w:tcPr>
            <w:tcW w:w="706" w:type="dxa"/>
            <w:vMerge/>
            <w:tcBorders>
              <w:left w:val="single" w:sz="4" w:space="0" w:color="000000"/>
            </w:tcBorders>
            <w:vAlign w:val="center"/>
          </w:tcPr>
          <w:p w14:paraId="311265E6" w14:textId="77777777" w:rsidR="003C24D7" w:rsidRDefault="003C2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2060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DBE300" w14:textId="77777777" w:rsidR="003C24D7" w:rsidRDefault="004E739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11:00 – 11:30</w:t>
            </w:r>
          </w:p>
        </w:tc>
        <w:tc>
          <w:tcPr>
            <w:tcW w:w="718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3A0448C" w14:textId="77777777" w:rsidR="003C24D7" w:rsidRDefault="004E739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Video: The Oil Spill</w:t>
            </w:r>
          </w:p>
        </w:tc>
      </w:tr>
      <w:tr w:rsidR="003C24D7" w14:paraId="3FD61285" w14:textId="77777777">
        <w:trPr>
          <w:trHeight w:val="318"/>
          <w:jc w:val="center"/>
        </w:trPr>
        <w:tc>
          <w:tcPr>
            <w:tcW w:w="706" w:type="dxa"/>
            <w:vMerge/>
            <w:tcBorders>
              <w:left w:val="single" w:sz="4" w:space="0" w:color="000000"/>
            </w:tcBorders>
            <w:vAlign w:val="center"/>
          </w:tcPr>
          <w:p w14:paraId="58AFEAC3" w14:textId="77777777" w:rsidR="003C24D7" w:rsidRDefault="003C2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FCE2649" w14:textId="77777777" w:rsidR="003C24D7" w:rsidRDefault="004E739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11:30 – 12:30</w:t>
            </w:r>
          </w:p>
        </w:tc>
        <w:tc>
          <w:tcPr>
            <w:tcW w:w="718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29FAA7E" w14:textId="77777777" w:rsidR="003C24D7" w:rsidRDefault="004E739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Behavior &amp; Fate of Oil Spill</w:t>
            </w:r>
          </w:p>
          <w:p w14:paraId="525C73DF" w14:textId="77777777" w:rsidR="003C24D7" w:rsidRDefault="004E7394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 xml:space="preserve">سلوك الزيت المنسكب في البيئة البحرية تحت تأثير الظروف </w:t>
            </w:r>
            <w:r>
              <w:rPr>
                <w:rFonts w:ascii="Simplified Arabic" w:eastAsia="Simplified Arabic" w:hAnsi="Simplified Arabic" w:cs="Simplified Arabic"/>
                <w:rtl/>
              </w:rPr>
              <w:t>الجومائية</w:t>
            </w:r>
          </w:p>
        </w:tc>
      </w:tr>
      <w:tr w:rsidR="003C24D7" w14:paraId="03039198" w14:textId="77777777">
        <w:trPr>
          <w:trHeight w:val="360"/>
          <w:jc w:val="center"/>
        </w:trPr>
        <w:tc>
          <w:tcPr>
            <w:tcW w:w="706" w:type="dxa"/>
            <w:vMerge/>
            <w:tcBorders>
              <w:left w:val="single" w:sz="4" w:space="0" w:color="000000"/>
            </w:tcBorders>
            <w:vAlign w:val="center"/>
          </w:tcPr>
          <w:p w14:paraId="1291505C" w14:textId="77777777" w:rsidR="003C24D7" w:rsidRDefault="003C2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</w:tcPr>
          <w:p w14:paraId="6BC49D4E" w14:textId="77777777" w:rsidR="003C24D7" w:rsidRDefault="004E739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12:30 – 13:15</w:t>
            </w:r>
          </w:p>
        </w:tc>
        <w:tc>
          <w:tcPr>
            <w:tcW w:w="718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D3A8E7" w14:textId="77777777" w:rsidR="003C24D7" w:rsidRDefault="004E7394">
            <w:pPr>
              <w:rPr>
                <w:rFonts w:ascii="Simplified Arabic" w:eastAsia="Simplified Arabic" w:hAnsi="Simplified Arabic" w:cs="Simplified Arabic"/>
              </w:rPr>
            </w:pPr>
            <w:r>
              <w:rPr>
                <w:rFonts w:ascii="Calibri" w:eastAsia="Calibri" w:hAnsi="Calibri" w:cs="Calibri"/>
              </w:rPr>
              <w:t xml:space="preserve">Aerial Observation of Oil at Sea                          </w:t>
            </w:r>
            <w:r>
              <w:rPr>
                <w:rFonts w:ascii="Simplified Arabic" w:eastAsia="Simplified Arabic" w:hAnsi="Simplified Arabic" w:cs="Simplified Arabic"/>
                <w:b/>
                <w:rtl/>
              </w:rPr>
              <w:t>ا</w:t>
            </w:r>
            <w:r>
              <w:rPr>
                <w:rFonts w:ascii="Simplified Arabic" w:eastAsia="Simplified Arabic" w:hAnsi="Simplified Arabic" w:cs="Simplified Arabic"/>
                <w:rtl/>
              </w:rPr>
              <w:t>لاستطلاع الجوى للزيت فى البحر</w:t>
            </w:r>
          </w:p>
        </w:tc>
      </w:tr>
      <w:tr w:rsidR="003C24D7" w14:paraId="381DAC67" w14:textId="77777777">
        <w:trPr>
          <w:trHeight w:val="360"/>
          <w:jc w:val="center"/>
        </w:trPr>
        <w:tc>
          <w:tcPr>
            <w:tcW w:w="706" w:type="dxa"/>
            <w:vMerge/>
            <w:tcBorders>
              <w:left w:val="single" w:sz="4" w:space="0" w:color="000000"/>
            </w:tcBorders>
            <w:vAlign w:val="center"/>
          </w:tcPr>
          <w:p w14:paraId="3AF52872" w14:textId="77777777" w:rsidR="003C24D7" w:rsidRDefault="003C2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6A1D680B" w14:textId="77777777" w:rsidR="003C24D7" w:rsidRDefault="004E739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13:15 – 13:45</w:t>
            </w:r>
          </w:p>
        </w:tc>
        <w:tc>
          <w:tcPr>
            <w:tcW w:w="7182" w:type="dxa"/>
            <w:tcBorders>
              <w:left w:val="single" w:sz="4" w:space="0" w:color="000000"/>
            </w:tcBorders>
            <w:shd w:val="clear" w:color="auto" w:fill="DEEBF6"/>
            <w:vAlign w:val="center"/>
          </w:tcPr>
          <w:p w14:paraId="052D5B8C" w14:textId="77777777" w:rsidR="003C24D7" w:rsidRDefault="004E7394">
            <w:pPr>
              <w:rPr>
                <w:rFonts w:ascii="Calibri" w:eastAsia="Calibri" w:hAnsi="Calibri" w:cs="Calibri"/>
                <w:b/>
                <w:color w:val="002060"/>
              </w:rPr>
            </w:pPr>
            <w:del w:id="41" w:author="Microsoft account" w:date="2021-04-19T11:42:00Z">
              <w:r w:rsidDel="004907F5">
                <w:rPr>
                  <w:rFonts w:ascii="Calibri" w:eastAsia="Calibri" w:hAnsi="Calibri" w:cs="Calibri"/>
                  <w:b/>
                  <w:color w:val="002060"/>
                </w:rPr>
                <w:delText xml:space="preserve">Coffee </w:delText>
              </w:r>
            </w:del>
            <w:ins w:id="42" w:author="Microsoft account" w:date="2021-04-19T11:42:00Z">
              <w:r w:rsidR="004907F5">
                <w:rPr>
                  <w:rFonts w:ascii="Calibri" w:eastAsia="Calibri" w:hAnsi="Calibri" w:cs="Calibri"/>
                  <w:b/>
                  <w:color w:val="002060"/>
                </w:rPr>
                <w:t>Lunch</w:t>
              </w:r>
              <w:r w:rsidR="004907F5">
                <w:rPr>
                  <w:rFonts w:ascii="Calibri" w:eastAsia="Calibri" w:hAnsi="Calibri" w:cs="Calibri"/>
                  <w:b/>
                  <w:color w:val="002060"/>
                </w:rPr>
                <w:t xml:space="preserve"> </w:t>
              </w:r>
            </w:ins>
            <w:r>
              <w:rPr>
                <w:rFonts w:ascii="Calibri" w:eastAsia="Calibri" w:hAnsi="Calibri" w:cs="Calibri"/>
                <w:b/>
                <w:color w:val="002060"/>
              </w:rPr>
              <w:t>Break</w:t>
            </w:r>
          </w:p>
        </w:tc>
      </w:tr>
      <w:tr w:rsidR="003C24D7" w14:paraId="6A7996AA" w14:textId="77777777">
        <w:trPr>
          <w:trHeight w:val="360"/>
          <w:jc w:val="center"/>
        </w:trPr>
        <w:tc>
          <w:tcPr>
            <w:tcW w:w="706" w:type="dxa"/>
            <w:vMerge/>
            <w:tcBorders>
              <w:left w:val="single" w:sz="4" w:space="0" w:color="000000"/>
            </w:tcBorders>
            <w:vAlign w:val="center"/>
          </w:tcPr>
          <w:p w14:paraId="656BBB24" w14:textId="77777777" w:rsidR="003C24D7" w:rsidRDefault="003C2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2060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</w:tcPr>
          <w:p w14:paraId="70F7381B" w14:textId="77777777" w:rsidR="003C24D7" w:rsidRDefault="004E739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13:45– 15:00</w:t>
            </w:r>
          </w:p>
        </w:tc>
        <w:tc>
          <w:tcPr>
            <w:tcW w:w="718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305074" w14:textId="77777777" w:rsidR="003C24D7" w:rsidRDefault="004E739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Practical Exercise 1: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00000"/>
              </w:rPr>
              <w:t>Oil Spill Modeling</w:t>
            </w:r>
            <w:r>
              <w:rPr>
                <w:rFonts w:ascii="Calibri" w:eastAsia="Calibri" w:hAnsi="Calibri" w:cs="Calibri"/>
              </w:rPr>
              <w:t xml:space="preserve">                                </w:t>
            </w:r>
          </w:p>
          <w:p w14:paraId="738B5AAA" w14:textId="77777777" w:rsidR="003C24D7" w:rsidRDefault="004E73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18"/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Oil Spill Simulated Exercise</w:t>
            </w:r>
          </w:p>
          <w:p w14:paraId="44221482" w14:textId="77777777" w:rsidR="003C24D7" w:rsidRDefault="004E7394">
            <w:pPr>
              <w:bidi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rtl/>
              </w:rPr>
              <w:t xml:space="preserve">نمذجة / محاكاة مسار ومصير بقعة الزيت المنسكبة                         </w:t>
            </w:r>
          </w:p>
        </w:tc>
      </w:tr>
      <w:tr w:rsidR="003C24D7" w14:paraId="68B530C4" w14:textId="77777777">
        <w:trPr>
          <w:trHeight w:val="360"/>
          <w:jc w:val="center"/>
        </w:trPr>
        <w:tc>
          <w:tcPr>
            <w:tcW w:w="706" w:type="dxa"/>
            <w:vMerge/>
            <w:tcBorders>
              <w:left w:val="single" w:sz="4" w:space="0" w:color="000000"/>
            </w:tcBorders>
            <w:vAlign w:val="center"/>
          </w:tcPr>
          <w:p w14:paraId="5595F6FC" w14:textId="77777777" w:rsidR="003C24D7" w:rsidRDefault="003C2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C00000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310BB8" w14:textId="77777777" w:rsidR="003C24D7" w:rsidRDefault="004E739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15:00 – 15:45</w:t>
            </w:r>
          </w:p>
        </w:tc>
        <w:tc>
          <w:tcPr>
            <w:tcW w:w="718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9B7A71" w14:textId="77777777" w:rsidR="003C24D7" w:rsidRDefault="004E739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Containment &amp; Protection: Booms    </w:t>
            </w:r>
            <w:r>
              <w:rPr>
                <w:rFonts w:ascii="Simplified Arabic" w:eastAsia="Simplified Arabic" w:hAnsi="Simplified Arabic" w:cs="Simplified Arabic"/>
                <w:rtl/>
              </w:rPr>
              <w:t>أسس استخدام الحواجز المائية العائمة للاحتواء</w:t>
            </w:r>
          </w:p>
        </w:tc>
      </w:tr>
      <w:tr w:rsidR="003C24D7" w14:paraId="3B42F6CA" w14:textId="77777777">
        <w:trPr>
          <w:trHeight w:val="360"/>
          <w:jc w:val="center"/>
        </w:trPr>
        <w:tc>
          <w:tcPr>
            <w:tcW w:w="706" w:type="dxa"/>
            <w:vMerge/>
            <w:tcBorders>
              <w:left w:val="single" w:sz="4" w:space="0" w:color="000000"/>
            </w:tcBorders>
            <w:vAlign w:val="center"/>
          </w:tcPr>
          <w:p w14:paraId="0A1CC8D1" w14:textId="77777777" w:rsidR="003C24D7" w:rsidRDefault="003C2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50A5D6" w14:textId="77777777" w:rsidR="003C24D7" w:rsidRDefault="004E739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15:45 – 16:30</w:t>
            </w:r>
          </w:p>
        </w:tc>
        <w:tc>
          <w:tcPr>
            <w:tcW w:w="718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F6C726" w14:textId="77777777" w:rsidR="003C24D7" w:rsidRDefault="004E739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Recovery of Oil: Skimmers                                     </w:t>
            </w:r>
            <w:r>
              <w:rPr>
                <w:rFonts w:ascii="Simplified Arabic" w:eastAsia="Simplified Arabic" w:hAnsi="Simplified Arabic" w:cs="Simplified Arabic"/>
                <w:rtl/>
              </w:rPr>
              <w:t>الكواشط: الخواص والاستخدامات</w:t>
            </w:r>
          </w:p>
        </w:tc>
      </w:tr>
      <w:tr w:rsidR="003C24D7" w14:paraId="5FE15884" w14:textId="77777777">
        <w:trPr>
          <w:trHeight w:val="360"/>
          <w:jc w:val="center"/>
        </w:trPr>
        <w:tc>
          <w:tcPr>
            <w:tcW w:w="9332" w:type="dxa"/>
            <w:gridSpan w:val="3"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13027223" w14:textId="77777777" w:rsidR="003C24D7" w:rsidRDefault="003C24D7">
            <w:pPr>
              <w:rPr>
                <w:rFonts w:ascii="Calibri" w:eastAsia="Calibri" w:hAnsi="Calibri" w:cs="Calibri"/>
              </w:rPr>
            </w:pPr>
          </w:p>
        </w:tc>
      </w:tr>
      <w:tr w:rsidR="003C24D7" w14:paraId="063ED135" w14:textId="77777777" w:rsidTr="004907F5">
        <w:tblPrEx>
          <w:tblW w:w="9332" w:type="dxa"/>
          <w:jc w:val="center"/>
          <w:tblBorders>
            <w:top w:val="single" w:sz="6" w:space="0" w:color="17365D"/>
            <w:left w:val="single" w:sz="6" w:space="0" w:color="17365D"/>
            <w:bottom w:val="single" w:sz="6" w:space="0" w:color="17365D"/>
            <w:right w:val="single" w:sz="6" w:space="0" w:color="17365D"/>
            <w:insideH w:val="single" w:sz="6" w:space="0" w:color="17365D"/>
            <w:insideV w:val="single" w:sz="6" w:space="0" w:color="17365D"/>
          </w:tblBorders>
          <w:tblLayout w:type="fixed"/>
          <w:tblLook w:val="0000" w:firstRow="0" w:lastRow="0" w:firstColumn="0" w:lastColumn="0" w:noHBand="0" w:noVBand="0"/>
          <w:tblPrExChange w:id="43" w:author="Microsoft account" w:date="2021-04-19T11:43:00Z">
            <w:tblPrEx>
              <w:tblW w:w="9332" w:type="dxa"/>
              <w:jc w:val="center"/>
              <w:tblBorders>
                <w:top w:val="single" w:sz="6" w:space="0" w:color="17365D"/>
                <w:left w:val="single" w:sz="6" w:space="0" w:color="17365D"/>
                <w:bottom w:val="single" w:sz="6" w:space="0" w:color="17365D"/>
                <w:right w:val="single" w:sz="6" w:space="0" w:color="17365D"/>
                <w:insideH w:val="single" w:sz="6" w:space="0" w:color="17365D"/>
                <w:insideV w:val="single" w:sz="6" w:space="0" w:color="17365D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408"/>
          <w:jc w:val="center"/>
          <w:trPrChange w:id="44" w:author="Microsoft account" w:date="2021-04-19T11:43:00Z">
            <w:trPr>
              <w:trHeight w:val="408"/>
              <w:jc w:val="center"/>
            </w:trPr>
          </w:trPrChange>
        </w:trPr>
        <w:tc>
          <w:tcPr>
            <w:tcW w:w="706" w:type="dxa"/>
            <w:vMerge w:val="restart"/>
            <w:tcBorders>
              <w:left w:val="single" w:sz="4" w:space="0" w:color="000000"/>
            </w:tcBorders>
            <w:textDirection w:val="btLr"/>
            <w:vAlign w:val="center"/>
            <w:tcPrChange w:id="45" w:author="Microsoft account" w:date="2021-04-19T11:43:00Z">
              <w:tcPr>
                <w:tcW w:w="706" w:type="dxa"/>
                <w:vMerge w:val="restart"/>
                <w:tcBorders>
                  <w:left w:val="single" w:sz="4" w:space="0" w:color="000000"/>
                </w:tcBorders>
                <w:vAlign w:val="center"/>
              </w:tcPr>
            </w:tcPrChange>
          </w:tcPr>
          <w:p w14:paraId="630DBBCF" w14:textId="77777777" w:rsidR="003C24D7" w:rsidRDefault="004E7394"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Day 2</w:t>
            </w:r>
          </w:p>
          <w:p w14:paraId="20EAD7B5" w14:textId="77777777" w:rsidR="003C24D7" w:rsidRDefault="004E7394"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3366"/>
              </w:rPr>
              <w:t>Tuesday</w:t>
            </w:r>
            <w:r>
              <w:rPr>
                <w:rFonts w:ascii="Calibri" w:eastAsia="Calibri" w:hAnsi="Calibri" w:cs="Calibri"/>
                <w:b/>
                <w:color w:val="003366"/>
              </w:rPr>
              <w:t xml:space="preserve"> </w:t>
            </w:r>
            <w:r>
              <w:rPr>
                <w:rFonts w:ascii="Calibri" w:eastAsia="Calibri" w:hAnsi="Calibri" w:cs="Calibri"/>
                <w:color w:val="003366"/>
              </w:rPr>
              <w:t>27</w:t>
            </w:r>
            <w:r>
              <w:rPr>
                <w:rFonts w:ascii="Calibri" w:eastAsia="Calibri" w:hAnsi="Calibri" w:cs="Calibri"/>
                <w:color w:val="003366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3366"/>
              </w:rPr>
              <w:t xml:space="preserve"> May 2021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tcPrChange w:id="46" w:author="Microsoft account" w:date="2021-04-19T11:43:00Z">
              <w:tcPr>
                <w:tcW w:w="1444" w:type="dxa"/>
                <w:tcBorders>
                  <w:left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6C61F69F" w14:textId="77777777" w:rsidR="003C24D7" w:rsidRDefault="004E739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09:00 – 10:00</w:t>
            </w:r>
          </w:p>
        </w:tc>
        <w:tc>
          <w:tcPr>
            <w:tcW w:w="7182" w:type="dxa"/>
            <w:tcBorders>
              <w:left w:val="single" w:sz="4" w:space="0" w:color="000000"/>
            </w:tcBorders>
            <w:shd w:val="clear" w:color="auto" w:fill="auto"/>
            <w:vAlign w:val="center"/>
            <w:tcPrChange w:id="47" w:author="Microsoft account" w:date="2021-04-19T11:43:00Z">
              <w:tcPr>
                <w:tcW w:w="7182" w:type="dxa"/>
                <w:tcBorders>
                  <w:lef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14:paraId="053F10A0" w14:textId="77777777" w:rsidR="003C24D7" w:rsidRDefault="004E739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Chemical Dispersants                                               </w:t>
            </w:r>
            <w:r>
              <w:rPr>
                <w:rFonts w:ascii="Simplified Arabic" w:eastAsia="Simplified Arabic" w:hAnsi="Simplified Arabic" w:cs="Simplified Arabic"/>
                <w:rtl/>
              </w:rPr>
              <w:t>استخدام المواد الكيميائية المشتتة</w:t>
            </w:r>
          </w:p>
          <w:p w14:paraId="5F6D7C1A" w14:textId="77777777" w:rsidR="003C24D7" w:rsidRDefault="004E7394">
            <w:pPr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</w:rPr>
              <w:t>- Theory, Application &amp; Policy Implications</w:t>
            </w:r>
          </w:p>
        </w:tc>
      </w:tr>
      <w:tr w:rsidR="003C24D7" w14:paraId="6EA51A72" w14:textId="77777777">
        <w:trPr>
          <w:trHeight w:val="402"/>
          <w:jc w:val="center"/>
        </w:trPr>
        <w:tc>
          <w:tcPr>
            <w:tcW w:w="706" w:type="dxa"/>
            <w:vMerge/>
            <w:tcBorders>
              <w:left w:val="single" w:sz="4" w:space="0" w:color="000000"/>
            </w:tcBorders>
            <w:vAlign w:val="center"/>
          </w:tcPr>
          <w:p w14:paraId="32EC96FA" w14:textId="77777777" w:rsidR="003C24D7" w:rsidRDefault="003C2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C00000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68BB8E" w14:textId="77777777" w:rsidR="003C24D7" w:rsidRDefault="004E739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10:00 – 10:30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EFFC0C" w14:textId="77777777" w:rsidR="003C24D7" w:rsidRDefault="004E739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Sorbents                                                                                   </w:t>
            </w:r>
            <w:r>
              <w:rPr>
                <w:rFonts w:ascii="Simplified Arabic" w:eastAsia="Simplified Arabic" w:hAnsi="Simplified Arabic" w:cs="Simplified Arabic"/>
                <w:rtl/>
              </w:rPr>
              <w:t>استخدام المواد الماصة</w:t>
            </w:r>
          </w:p>
        </w:tc>
      </w:tr>
      <w:tr w:rsidR="003C24D7" w14:paraId="1D8B1BCD" w14:textId="77777777">
        <w:trPr>
          <w:trHeight w:val="402"/>
          <w:jc w:val="center"/>
        </w:trPr>
        <w:tc>
          <w:tcPr>
            <w:tcW w:w="706" w:type="dxa"/>
            <w:vMerge/>
            <w:tcBorders>
              <w:left w:val="single" w:sz="4" w:space="0" w:color="000000"/>
            </w:tcBorders>
            <w:vAlign w:val="center"/>
          </w:tcPr>
          <w:p w14:paraId="4EF46932" w14:textId="77777777" w:rsidR="003C24D7" w:rsidRDefault="003C2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11749595" w14:textId="77777777" w:rsidR="003C24D7" w:rsidRDefault="004E739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10:30 - 11:00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EEBF6"/>
            <w:vAlign w:val="center"/>
          </w:tcPr>
          <w:p w14:paraId="409B369E" w14:textId="77777777" w:rsidR="003C24D7" w:rsidRDefault="004E739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2060"/>
              </w:rPr>
              <w:t>Coffee Break</w:t>
            </w:r>
          </w:p>
        </w:tc>
      </w:tr>
      <w:tr w:rsidR="003C24D7" w14:paraId="7EF09606" w14:textId="77777777">
        <w:trPr>
          <w:trHeight w:val="360"/>
          <w:jc w:val="center"/>
        </w:trPr>
        <w:tc>
          <w:tcPr>
            <w:tcW w:w="706" w:type="dxa"/>
            <w:vMerge/>
            <w:tcBorders>
              <w:left w:val="single" w:sz="4" w:space="0" w:color="000000"/>
            </w:tcBorders>
            <w:vAlign w:val="center"/>
          </w:tcPr>
          <w:p w14:paraId="7CB63720" w14:textId="77777777" w:rsidR="003C24D7" w:rsidRDefault="003C2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</w:tcPr>
          <w:p w14:paraId="756DB48B" w14:textId="77777777" w:rsidR="003C24D7" w:rsidRDefault="004E739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11:00 - 12:00</w:t>
            </w:r>
          </w:p>
        </w:tc>
        <w:tc>
          <w:tcPr>
            <w:tcW w:w="718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B42452" w14:textId="77777777" w:rsidR="003C24D7" w:rsidRDefault="004E739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Oil Spill Response Options</w:t>
            </w:r>
          </w:p>
          <w:p w14:paraId="75E21FF3" w14:textId="77777777" w:rsidR="003C24D7" w:rsidRDefault="004E7394">
            <w:pPr>
              <w:bidi/>
              <w:rPr>
                <w:rFonts w:ascii="Simplified Arabic" w:eastAsia="Simplified Arabic" w:hAnsi="Simplified Arabic" w:cs="Simplified Arabic"/>
              </w:rPr>
            </w:pPr>
            <w:r>
              <w:rPr>
                <w:rFonts w:ascii="Calibri" w:eastAsia="Calibri" w:hAnsi="Calibri" w:cs="Calibri"/>
                <w:rtl/>
              </w:rPr>
              <w:t xml:space="preserve"> الخيارات</w:t>
            </w:r>
            <w:r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 xml:space="preserve">المختلفة لوسائل مكافحة التلوث البحري بالزيت                              </w:t>
            </w:r>
          </w:p>
        </w:tc>
      </w:tr>
      <w:tr w:rsidR="003C24D7" w14:paraId="67B904C9" w14:textId="77777777">
        <w:trPr>
          <w:trHeight w:val="360"/>
          <w:jc w:val="center"/>
        </w:trPr>
        <w:tc>
          <w:tcPr>
            <w:tcW w:w="706" w:type="dxa"/>
            <w:vMerge/>
            <w:tcBorders>
              <w:left w:val="single" w:sz="4" w:space="0" w:color="000000"/>
            </w:tcBorders>
            <w:vAlign w:val="center"/>
          </w:tcPr>
          <w:p w14:paraId="6EB861FB" w14:textId="77777777" w:rsidR="003C24D7" w:rsidRDefault="003C2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</w:tcPr>
          <w:p w14:paraId="3293D97D" w14:textId="77777777" w:rsidR="003C24D7" w:rsidRDefault="004E739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12:00 – 13:00</w:t>
            </w:r>
          </w:p>
        </w:tc>
        <w:tc>
          <w:tcPr>
            <w:tcW w:w="718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0B5B43" w14:textId="77777777" w:rsidR="003C24D7" w:rsidRDefault="004E739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Shoreline Types &amp; Cleanup                                         </w:t>
            </w:r>
            <w:r>
              <w:rPr>
                <w:rFonts w:ascii="Simplified Arabic" w:eastAsia="Simplified Arabic" w:hAnsi="Simplified Arabic" w:cs="Simplified Arabic"/>
                <w:rtl/>
              </w:rPr>
              <w:t>وطرق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>تنظيفها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>أنواع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>الشواطئ</w:t>
            </w:r>
          </w:p>
        </w:tc>
      </w:tr>
      <w:tr w:rsidR="003C24D7" w14:paraId="2128AD60" w14:textId="77777777">
        <w:trPr>
          <w:trHeight w:val="194"/>
          <w:jc w:val="center"/>
        </w:trPr>
        <w:tc>
          <w:tcPr>
            <w:tcW w:w="706" w:type="dxa"/>
            <w:vMerge/>
            <w:tcBorders>
              <w:left w:val="single" w:sz="4" w:space="0" w:color="000000"/>
            </w:tcBorders>
            <w:vAlign w:val="center"/>
          </w:tcPr>
          <w:p w14:paraId="3FF97F24" w14:textId="77777777" w:rsidR="003C24D7" w:rsidRDefault="003C2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BF6"/>
          </w:tcPr>
          <w:p w14:paraId="618F6609" w14:textId="77777777" w:rsidR="003C24D7" w:rsidRDefault="004E739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13:00 – 13:30</w:t>
            </w:r>
          </w:p>
        </w:tc>
        <w:tc>
          <w:tcPr>
            <w:tcW w:w="7182" w:type="dxa"/>
            <w:tcBorders>
              <w:left w:val="single" w:sz="4" w:space="0" w:color="000000"/>
            </w:tcBorders>
            <w:shd w:val="clear" w:color="auto" w:fill="DEEBF6"/>
            <w:vAlign w:val="center"/>
          </w:tcPr>
          <w:p w14:paraId="554A5EEE" w14:textId="77777777" w:rsidR="003C24D7" w:rsidRDefault="004E7394">
            <w:pPr>
              <w:rPr>
                <w:rFonts w:ascii="Calibri" w:eastAsia="Calibri" w:hAnsi="Calibri" w:cs="Calibri"/>
              </w:rPr>
            </w:pPr>
            <w:del w:id="48" w:author="Microsoft account" w:date="2021-04-19T11:45:00Z">
              <w:r w:rsidDel="004907F5">
                <w:rPr>
                  <w:rFonts w:ascii="Calibri" w:eastAsia="Calibri" w:hAnsi="Calibri" w:cs="Calibri"/>
                  <w:b/>
                  <w:color w:val="002060"/>
                </w:rPr>
                <w:delText xml:space="preserve">Coffee </w:delText>
              </w:r>
            </w:del>
            <w:ins w:id="49" w:author="Microsoft account" w:date="2021-04-19T11:45:00Z">
              <w:r w:rsidR="004907F5">
                <w:rPr>
                  <w:rFonts w:ascii="Calibri" w:eastAsia="Calibri" w:hAnsi="Calibri" w:cs="Calibri"/>
                  <w:b/>
                  <w:color w:val="002060"/>
                </w:rPr>
                <w:t>Lunch</w:t>
              </w:r>
              <w:r w:rsidR="004907F5">
                <w:rPr>
                  <w:rFonts w:ascii="Calibri" w:eastAsia="Calibri" w:hAnsi="Calibri" w:cs="Calibri"/>
                  <w:b/>
                  <w:color w:val="002060"/>
                </w:rPr>
                <w:t xml:space="preserve"> </w:t>
              </w:r>
            </w:ins>
            <w:r>
              <w:rPr>
                <w:rFonts w:ascii="Calibri" w:eastAsia="Calibri" w:hAnsi="Calibri" w:cs="Calibri"/>
                <w:b/>
                <w:color w:val="002060"/>
              </w:rPr>
              <w:t>Break</w:t>
            </w:r>
          </w:p>
        </w:tc>
      </w:tr>
      <w:tr w:rsidR="003C24D7" w14:paraId="46EED0B1" w14:textId="77777777">
        <w:trPr>
          <w:trHeight w:val="194"/>
          <w:jc w:val="center"/>
        </w:trPr>
        <w:tc>
          <w:tcPr>
            <w:tcW w:w="706" w:type="dxa"/>
            <w:vMerge/>
            <w:tcBorders>
              <w:left w:val="single" w:sz="4" w:space="0" w:color="000000"/>
            </w:tcBorders>
            <w:vAlign w:val="center"/>
          </w:tcPr>
          <w:p w14:paraId="308FF858" w14:textId="77777777" w:rsidR="003C24D7" w:rsidRDefault="003C2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</w:tcPr>
          <w:p w14:paraId="1E3711DA" w14:textId="77777777" w:rsidR="003C24D7" w:rsidRDefault="004E739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13:30 – 14:15</w:t>
            </w:r>
          </w:p>
        </w:tc>
        <w:tc>
          <w:tcPr>
            <w:tcW w:w="7182" w:type="dxa"/>
            <w:tcBorders>
              <w:left w:val="single" w:sz="4" w:space="0" w:color="000000"/>
            </w:tcBorders>
            <w:shd w:val="clear" w:color="auto" w:fill="auto"/>
          </w:tcPr>
          <w:p w14:paraId="41B48F6B" w14:textId="77777777" w:rsidR="003C24D7" w:rsidRDefault="004E7394">
            <w:r>
              <w:rPr>
                <w:rFonts w:ascii="Calibri" w:eastAsia="Calibri" w:hAnsi="Calibri" w:cs="Calibri"/>
              </w:rPr>
              <w:t xml:space="preserve">Waste Management                         </w:t>
            </w:r>
            <w:r>
              <w:rPr>
                <w:rFonts w:ascii="Simplified Arabic" w:eastAsia="Simplified Arabic" w:hAnsi="Simplified Arabic" w:cs="Simplified Arabic"/>
                <w:rtl/>
              </w:rPr>
              <w:t>إدارة المخلفات الزيتية: التخزين- النقل- التخلص</w:t>
            </w:r>
          </w:p>
        </w:tc>
      </w:tr>
      <w:tr w:rsidR="003C24D7" w14:paraId="6E2FE68F" w14:textId="77777777">
        <w:trPr>
          <w:trHeight w:val="694"/>
          <w:jc w:val="center"/>
        </w:trPr>
        <w:tc>
          <w:tcPr>
            <w:tcW w:w="706" w:type="dxa"/>
            <w:vMerge/>
            <w:tcBorders>
              <w:left w:val="single" w:sz="4" w:space="0" w:color="000000"/>
            </w:tcBorders>
            <w:vAlign w:val="center"/>
          </w:tcPr>
          <w:p w14:paraId="52C8E174" w14:textId="77777777" w:rsidR="003C24D7" w:rsidRDefault="003C2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</w:tcPr>
          <w:p w14:paraId="7F7E0018" w14:textId="77777777" w:rsidR="003C24D7" w:rsidRDefault="004E739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14:15 – 16:30</w:t>
            </w:r>
          </w:p>
        </w:tc>
        <w:tc>
          <w:tcPr>
            <w:tcW w:w="718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D69A92" w14:textId="77777777" w:rsidR="003C24D7" w:rsidRDefault="004E7394">
            <w:pPr>
              <w:rPr>
                <w:rFonts w:ascii="Simplified Arabic" w:eastAsia="Simplified Arabic" w:hAnsi="Simplified Arabic" w:cs="Simplified Arabic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Oil Spill Crisis Management</w:t>
            </w:r>
            <w:r>
              <w:rPr>
                <w:rFonts w:ascii="Calibri" w:eastAsia="Calibri" w:hAnsi="Calibri" w:cs="Calibri"/>
              </w:rPr>
              <w:t xml:space="preserve">                   </w:t>
            </w:r>
            <w:r>
              <w:rPr>
                <w:rFonts w:ascii="Simplified Arabic" w:eastAsia="Simplified Arabic" w:hAnsi="Simplified Arabic" w:cs="Simplified Arabic"/>
                <w:rtl/>
              </w:rPr>
              <w:t>إدارة عمليات مكافحة التلوث البحري بالزيت</w:t>
            </w:r>
          </w:p>
          <w:p w14:paraId="06F4A4A4" w14:textId="77777777" w:rsidR="003C24D7" w:rsidRDefault="004E73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18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Incident Command System                                                 </w:t>
            </w:r>
            <w:r>
              <w:rPr>
                <w:rFonts w:ascii="Simplified Arabic" w:eastAsia="Simplified Arabic" w:hAnsi="Simplified Arabic" w:cs="Simplified Arabic"/>
                <w:color w:val="000000"/>
                <w:rtl/>
              </w:rPr>
              <w:t>نظام إدارة الحادث</w:t>
            </w:r>
          </w:p>
          <w:p w14:paraId="725CD3A2" w14:textId="77777777" w:rsidR="003C24D7" w:rsidRDefault="004E73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18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Guidelines for Decision Making                           </w:t>
            </w:r>
            <w:r>
              <w:rPr>
                <w:rFonts w:ascii="Simplified Arabic" w:eastAsia="Simplified Arabic" w:hAnsi="Simplified Arabic" w:cs="Simplified Arabic"/>
                <w:color w:val="000000"/>
                <w:rtl/>
              </w:rPr>
              <w:t>دليل استرشادي لاتخاذ القرار</w:t>
            </w:r>
          </w:p>
        </w:tc>
      </w:tr>
    </w:tbl>
    <w:p w14:paraId="3EACEDC4" w14:textId="77777777" w:rsidR="003C24D7" w:rsidRDefault="004E7394">
      <w:r>
        <w:lastRenderedPageBreak/>
        <w:br w:type="page"/>
      </w:r>
    </w:p>
    <w:p w14:paraId="0B2A4EC0" w14:textId="77777777" w:rsidR="003C24D7" w:rsidRDefault="004E7394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hidden="0" allowOverlap="1" wp14:anchorId="3B3FCC82" wp14:editId="1995611C">
            <wp:simplePos x="0" y="0"/>
            <wp:positionH relativeFrom="column">
              <wp:posOffset>2516505</wp:posOffset>
            </wp:positionH>
            <wp:positionV relativeFrom="paragraph">
              <wp:posOffset>1905</wp:posOffset>
            </wp:positionV>
            <wp:extent cx="749935" cy="83820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9935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11BC75B" w14:textId="77777777" w:rsidR="003C24D7" w:rsidRDefault="003C24D7"/>
    <w:p w14:paraId="51BBE352" w14:textId="77777777" w:rsidR="003C24D7" w:rsidRDefault="003C24D7"/>
    <w:p w14:paraId="300CA4F8" w14:textId="77777777" w:rsidR="003C24D7" w:rsidRDefault="003C24D7"/>
    <w:p w14:paraId="7021924F" w14:textId="77777777" w:rsidR="003C24D7" w:rsidRDefault="003C24D7"/>
    <w:p w14:paraId="52F6E732" w14:textId="77777777" w:rsidR="003C24D7" w:rsidRDefault="004E7394">
      <w:pPr>
        <w:jc w:val="center"/>
        <w:rPr>
          <w:rFonts w:ascii="Calibri" w:eastAsia="Calibri" w:hAnsi="Calibri" w:cs="Calibri"/>
          <w:b/>
          <w:color w:val="C00000"/>
          <w:sz w:val="26"/>
          <w:szCs w:val="26"/>
        </w:rPr>
      </w:pPr>
      <w:r>
        <w:rPr>
          <w:rFonts w:ascii="Calibri" w:eastAsia="Calibri" w:hAnsi="Calibri" w:cs="Calibri"/>
          <w:b/>
          <w:color w:val="C00000"/>
          <w:sz w:val="26"/>
          <w:szCs w:val="26"/>
        </w:rPr>
        <w:t>Oil Spill Preparedness, Response &amp; Shoreline Cleanup Training Workshop</w:t>
      </w:r>
    </w:p>
    <w:p w14:paraId="651044CD" w14:textId="77777777" w:rsidR="003C24D7" w:rsidRDefault="004E7394">
      <w:pPr>
        <w:jc w:val="center"/>
        <w:rPr>
          <w:rFonts w:ascii="Simplified Arabic" w:eastAsia="Simplified Arabic" w:hAnsi="Simplified Arabic" w:cs="Simplified Arabic"/>
          <w:b/>
          <w:color w:val="222222"/>
          <w:sz w:val="26"/>
          <w:szCs w:val="26"/>
        </w:rPr>
      </w:pPr>
      <w:r>
        <w:rPr>
          <w:rFonts w:ascii="Calibri" w:eastAsia="Calibri" w:hAnsi="Calibri" w:cs="Calibri"/>
          <w:b/>
          <w:color w:val="C00000"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b/>
          <w:color w:val="222222"/>
          <w:sz w:val="26"/>
          <w:szCs w:val="26"/>
          <w:rtl/>
        </w:rPr>
        <w:t>ورشة عمل تدريبية عن الأستعداد والأستجابة وتنظيف الشواطىء</w:t>
      </w:r>
    </w:p>
    <w:p w14:paraId="3C2C4BEF" w14:textId="77777777" w:rsidR="003C24D7" w:rsidRDefault="004E7394">
      <w:pPr>
        <w:bidi/>
        <w:jc w:val="center"/>
        <w:rPr>
          <w:rFonts w:ascii="Simplified Arabic" w:eastAsia="Simplified Arabic" w:hAnsi="Simplified Arabic" w:cs="Simplified Arabic"/>
          <w:b/>
          <w:sz w:val="26"/>
          <w:szCs w:val="26"/>
        </w:rPr>
      </w:pP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>خلال الفترة (24-27) مايو 2021</w:t>
      </w:r>
    </w:p>
    <w:p w14:paraId="0A69D30A" w14:textId="77777777" w:rsidR="003C24D7" w:rsidRDefault="003C24D7"/>
    <w:tbl>
      <w:tblPr>
        <w:tblStyle w:val="a0"/>
        <w:tblW w:w="9332" w:type="dxa"/>
        <w:jc w:val="center"/>
        <w:tblBorders>
          <w:top w:val="single" w:sz="6" w:space="0" w:color="17365D"/>
          <w:left w:val="single" w:sz="6" w:space="0" w:color="17365D"/>
          <w:bottom w:val="single" w:sz="6" w:space="0" w:color="17365D"/>
          <w:right w:val="single" w:sz="6" w:space="0" w:color="17365D"/>
          <w:insideH w:val="single" w:sz="6" w:space="0" w:color="17365D"/>
          <w:insideV w:val="single" w:sz="6" w:space="0" w:color="17365D"/>
        </w:tblBorders>
        <w:tblLayout w:type="fixed"/>
        <w:tblLook w:val="0000" w:firstRow="0" w:lastRow="0" w:firstColumn="0" w:lastColumn="0" w:noHBand="0" w:noVBand="0"/>
        <w:tblPrChange w:id="50" w:author="Microsoft account" w:date="2021-04-19T11:58:00Z">
          <w:tblPr>
            <w:tblStyle w:val="a0"/>
            <w:tblW w:w="9332" w:type="dxa"/>
            <w:jc w:val="center"/>
            <w:tbl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  <w:insideH w:val="single" w:sz="6" w:space="0" w:color="17365D"/>
              <w:insideV w:val="single" w:sz="6" w:space="0" w:color="17365D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706"/>
        <w:gridCol w:w="1539"/>
        <w:gridCol w:w="7087"/>
        <w:tblGridChange w:id="51">
          <w:tblGrid>
            <w:gridCol w:w="706"/>
            <w:gridCol w:w="1539"/>
            <w:gridCol w:w="7087"/>
          </w:tblGrid>
        </w:tblGridChange>
      </w:tblGrid>
      <w:tr w:rsidR="003C24D7" w14:paraId="6651670C" w14:textId="77777777" w:rsidTr="00144F4A">
        <w:trPr>
          <w:trHeight w:val="363"/>
          <w:jc w:val="center"/>
          <w:trPrChange w:id="52" w:author="Microsoft account" w:date="2021-04-19T11:58:00Z">
            <w:trPr>
              <w:trHeight w:val="363"/>
              <w:jc w:val="center"/>
            </w:trPr>
          </w:trPrChange>
        </w:trPr>
        <w:tc>
          <w:tcPr>
            <w:tcW w:w="706" w:type="dxa"/>
            <w:tcBorders>
              <w:left w:val="single" w:sz="4" w:space="0" w:color="000000"/>
            </w:tcBorders>
            <w:shd w:val="clear" w:color="auto" w:fill="C2D69B" w:themeFill="accent3" w:themeFillTint="99"/>
            <w:vAlign w:val="center"/>
            <w:tcPrChange w:id="53" w:author="Microsoft account" w:date="2021-04-19T11:58:00Z">
              <w:tcPr>
                <w:tcW w:w="706" w:type="dxa"/>
                <w:tcBorders>
                  <w:left w:val="single" w:sz="4" w:space="0" w:color="000000"/>
                </w:tcBorders>
                <w:shd w:val="clear" w:color="auto" w:fill="F2F2F2"/>
                <w:vAlign w:val="center"/>
              </w:tcPr>
            </w:tcPrChange>
          </w:tcPr>
          <w:p w14:paraId="18D1D77D" w14:textId="77777777" w:rsidR="003C24D7" w:rsidRDefault="004E739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Days</w:t>
            </w:r>
          </w:p>
        </w:tc>
        <w:tc>
          <w:tcPr>
            <w:tcW w:w="15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PrChange w:id="54" w:author="Microsoft account" w:date="2021-04-19T11:58:00Z">
              <w:tcPr>
                <w:tcW w:w="1539" w:type="dxa"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F2F2F2"/>
              </w:tcPr>
            </w:tcPrChange>
          </w:tcPr>
          <w:p w14:paraId="45449A5F" w14:textId="77777777" w:rsidR="003C24D7" w:rsidRDefault="004E739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Time</w:t>
            </w:r>
          </w:p>
        </w:tc>
        <w:tc>
          <w:tcPr>
            <w:tcW w:w="7087" w:type="dxa"/>
            <w:tcBorders>
              <w:left w:val="single" w:sz="4" w:space="0" w:color="000000"/>
            </w:tcBorders>
            <w:shd w:val="clear" w:color="auto" w:fill="C2D69B" w:themeFill="accent3" w:themeFillTint="99"/>
            <w:vAlign w:val="center"/>
            <w:tcPrChange w:id="55" w:author="Microsoft account" w:date="2021-04-19T11:58:00Z">
              <w:tcPr>
                <w:tcW w:w="7087" w:type="dxa"/>
                <w:tcBorders>
                  <w:left w:val="single" w:sz="4" w:space="0" w:color="000000"/>
                </w:tcBorders>
                <w:shd w:val="clear" w:color="auto" w:fill="F2F2F2"/>
                <w:vAlign w:val="center"/>
              </w:tcPr>
            </w:tcPrChange>
          </w:tcPr>
          <w:p w14:paraId="73E2FEAF" w14:textId="77777777" w:rsidR="003C24D7" w:rsidRDefault="004E739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Subject/Activity</w:t>
            </w:r>
          </w:p>
        </w:tc>
      </w:tr>
      <w:tr w:rsidR="003C24D7" w14:paraId="6070C921" w14:textId="77777777" w:rsidTr="00144F4A">
        <w:trPr>
          <w:trHeight w:val="363"/>
          <w:jc w:val="center"/>
          <w:trPrChange w:id="56" w:author="Microsoft account" w:date="2021-04-19T11:58:00Z">
            <w:trPr>
              <w:trHeight w:val="363"/>
              <w:jc w:val="center"/>
            </w:trPr>
          </w:trPrChange>
        </w:trPr>
        <w:tc>
          <w:tcPr>
            <w:tcW w:w="706" w:type="dxa"/>
            <w:vMerge w:val="restart"/>
            <w:tcBorders>
              <w:left w:val="single" w:sz="4" w:space="0" w:color="000000"/>
            </w:tcBorders>
            <w:shd w:val="clear" w:color="auto" w:fill="C2D69B" w:themeFill="accent3" w:themeFillTint="99"/>
            <w:textDirection w:val="btLr"/>
            <w:vAlign w:val="center"/>
            <w:tcPrChange w:id="57" w:author="Microsoft account" w:date="2021-04-19T11:58:00Z">
              <w:tcPr>
                <w:tcW w:w="706" w:type="dxa"/>
                <w:vMerge w:val="restart"/>
                <w:tcBorders>
                  <w:left w:val="single" w:sz="4" w:space="0" w:color="000000"/>
                </w:tcBorders>
                <w:vAlign w:val="center"/>
              </w:tcPr>
            </w:tcPrChange>
          </w:tcPr>
          <w:p w14:paraId="5BEB31B7" w14:textId="77777777" w:rsidR="003C24D7" w:rsidRDefault="004E7394"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Day 3</w:t>
            </w:r>
          </w:p>
          <w:p w14:paraId="68DF2B12" w14:textId="77777777" w:rsidR="003C24D7" w:rsidRDefault="004E7394" w:rsidP="004907F5">
            <w:pPr>
              <w:ind w:left="113" w:right="113"/>
              <w:jc w:val="center"/>
              <w:pPrChange w:id="58" w:author="Microsoft account" w:date="2021-04-19T11:44:00Z">
                <w:pPr>
                  <w:jc w:val="center"/>
                </w:pPr>
              </w:pPrChange>
            </w:pPr>
            <w:r>
              <w:rPr>
                <w:rFonts w:ascii="Calibri" w:eastAsia="Calibri" w:hAnsi="Calibri" w:cs="Calibri"/>
                <w:color w:val="003366"/>
              </w:rPr>
              <w:t>Wednesday</w:t>
            </w:r>
            <w:r>
              <w:rPr>
                <w:rFonts w:ascii="Calibri" w:eastAsia="Calibri" w:hAnsi="Calibri" w:cs="Calibri"/>
                <w:b/>
                <w:color w:val="003366"/>
              </w:rPr>
              <w:t xml:space="preserve"> </w:t>
            </w:r>
            <w:r>
              <w:rPr>
                <w:rFonts w:ascii="Calibri" w:eastAsia="Calibri" w:hAnsi="Calibri" w:cs="Calibri"/>
                <w:color w:val="003366"/>
              </w:rPr>
              <w:t>26</w:t>
            </w:r>
            <w:r>
              <w:rPr>
                <w:rFonts w:ascii="Calibri" w:eastAsia="Calibri" w:hAnsi="Calibri" w:cs="Calibri"/>
                <w:color w:val="003366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3366"/>
              </w:rPr>
              <w:t>May 2021</w:t>
            </w:r>
          </w:p>
          <w:p w14:paraId="54843977" w14:textId="77777777" w:rsidR="003C24D7" w:rsidRDefault="003C24D7"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tcPrChange w:id="59" w:author="Microsoft account" w:date="2021-04-19T11:58:00Z">
              <w:tcPr>
                <w:tcW w:w="1539" w:type="dxa"/>
                <w:tcBorders>
                  <w:left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6F9D6198" w14:textId="77777777" w:rsidR="003C24D7" w:rsidRDefault="004E739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09:00 – 09:45</w:t>
            </w:r>
          </w:p>
        </w:tc>
        <w:tc>
          <w:tcPr>
            <w:tcW w:w="7087" w:type="dxa"/>
            <w:tcBorders>
              <w:left w:val="single" w:sz="4" w:space="0" w:color="000000"/>
            </w:tcBorders>
            <w:shd w:val="clear" w:color="auto" w:fill="C2D69B" w:themeFill="accent3" w:themeFillTint="99"/>
            <w:tcPrChange w:id="60" w:author="Microsoft account" w:date="2021-04-19T11:58:00Z">
              <w:tcPr>
                <w:tcW w:w="7087" w:type="dxa"/>
                <w:tcBorders>
                  <w:left w:val="single" w:sz="4" w:space="0" w:color="000000"/>
                </w:tcBorders>
                <w:shd w:val="clear" w:color="auto" w:fill="auto"/>
              </w:tcPr>
            </w:tcPrChange>
          </w:tcPr>
          <w:p w14:paraId="03B5FC7C" w14:textId="77777777" w:rsidR="003C24D7" w:rsidRDefault="004E7394">
            <w:pPr>
              <w:spacing w:line="276" w:lineRule="auto"/>
              <w:ind w:left="34"/>
              <w:jc w:val="both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</w:rPr>
              <w:t>Introduction on the</w:t>
            </w:r>
            <w:r>
              <w:rPr>
                <w:rFonts w:ascii="Calibri" w:eastAsia="Calibri" w:hAnsi="Calibri" w:cs="Calibri"/>
                <w:b/>
                <w:color w:val="C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C00000"/>
              </w:rPr>
              <w:t>Hurghada</w:t>
            </w:r>
            <w:proofErr w:type="spellEnd"/>
            <w:r>
              <w:rPr>
                <w:rFonts w:ascii="Calibri" w:eastAsia="Calibri" w:hAnsi="Calibri" w:cs="Calibri"/>
                <w:b/>
                <w:color w:val="C00000"/>
              </w:rPr>
              <w:t xml:space="preserve"> Oil Spill Combating Center </w:t>
            </w:r>
          </w:p>
          <w:p w14:paraId="77A3C2B0" w14:textId="77777777" w:rsidR="003C24D7" w:rsidRDefault="004E7394">
            <w:pPr>
              <w:spacing w:line="276" w:lineRule="auto"/>
              <w:ind w:left="34"/>
              <w:jc w:val="both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</w:rPr>
              <w:t>(Facilities &amp; Activities)</w:t>
            </w:r>
          </w:p>
        </w:tc>
      </w:tr>
      <w:tr w:rsidR="003C24D7" w14:paraId="296332B3" w14:textId="77777777" w:rsidTr="00144F4A">
        <w:trPr>
          <w:trHeight w:val="363"/>
          <w:jc w:val="center"/>
          <w:trPrChange w:id="61" w:author="Microsoft account" w:date="2021-04-19T11:58:00Z">
            <w:trPr>
              <w:trHeight w:val="363"/>
              <w:jc w:val="center"/>
            </w:trPr>
          </w:trPrChange>
        </w:trPr>
        <w:tc>
          <w:tcPr>
            <w:tcW w:w="706" w:type="dxa"/>
            <w:vMerge/>
            <w:tcBorders>
              <w:left w:val="single" w:sz="4" w:space="0" w:color="000000"/>
            </w:tcBorders>
            <w:shd w:val="clear" w:color="auto" w:fill="C2D69B" w:themeFill="accent3" w:themeFillTint="99"/>
            <w:vAlign w:val="center"/>
            <w:tcPrChange w:id="62" w:author="Microsoft account" w:date="2021-04-19T11:58:00Z">
              <w:tcPr>
                <w:tcW w:w="706" w:type="dxa"/>
                <w:vMerge/>
                <w:tcBorders>
                  <w:left w:val="single" w:sz="4" w:space="0" w:color="000000"/>
                </w:tcBorders>
                <w:vAlign w:val="center"/>
              </w:tcPr>
            </w:tcPrChange>
          </w:tcPr>
          <w:p w14:paraId="61E0E61B" w14:textId="77777777" w:rsidR="003C24D7" w:rsidRDefault="003C2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15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tcPrChange w:id="63" w:author="Microsoft account" w:date="2021-04-19T11:58:00Z">
              <w:tcPr>
                <w:tcW w:w="1539" w:type="dxa"/>
                <w:tcBorders>
                  <w:left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0BE881F6" w14:textId="77777777" w:rsidR="003C24D7" w:rsidRDefault="004E739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09:45 – 16:00</w:t>
            </w:r>
          </w:p>
        </w:tc>
        <w:tc>
          <w:tcPr>
            <w:tcW w:w="7087" w:type="dxa"/>
            <w:tcBorders>
              <w:left w:val="single" w:sz="4" w:space="0" w:color="000000"/>
            </w:tcBorders>
            <w:shd w:val="clear" w:color="auto" w:fill="C2D69B" w:themeFill="accent3" w:themeFillTint="99"/>
            <w:tcPrChange w:id="64" w:author="Microsoft account" w:date="2021-04-19T11:58:00Z">
              <w:tcPr>
                <w:tcW w:w="7087" w:type="dxa"/>
                <w:tcBorders>
                  <w:left w:val="single" w:sz="4" w:space="0" w:color="000000"/>
                </w:tcBorders>
                <w:shd w:val="clear" w:color="auto" w:fill="auto"/>
              </w:tcPr>
            </w:tcPrChange>
          </w:tcPr>
          <w:p w14:paraId="71CE8046" w14:textId="77777777" w:rsidR="003C24D7" w:rsidRDefault="004E7394">
            <w:pPr>
              <w:spacing w:line="276" w:lineRule="auto"/>
              <w:ind w:left="34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 xml:space="preserve">Practical Exercise 2: </w:t>
            </w:r>
            <w:r>
              <w:rPr>
                <w:rFonts w:ascii="Calibri" w:eastAsia="Calibri" w:hAnsi="Calibri" w:cs="Calibri"/>
                <w:b/>
                <w:color w:val="C00000"/>
              </w:rPr>
              <w:t xml:space="preserve">@ </w:t>
            </w:r>
            <w:proofErr w:type="spellStart"/>
            <w:r>
              <w:rPr>
                <w:rFonts w:ascii="Calibri" w:eastAsia="Calibri" w:hAnsi="Calibri" w:cs="Calibri"/>
                <w:b/>
                <w:color w:val="C00000"/>
              </w:rPr>
              <w:t>Hurghada</w:t>
            </w:r>
            <w:proofErr w:type="spellEnd"/>
            <w:r>
              <w:rPr>
                <w:rFonts w:ascii="Calibri" w:eastAsia="Calibri" w:hAnsi="Calibri" w:cs="Calibri"/>
                <w:b/>
                <w:color w:val="C00000"/>
              </w:rPr>
              <w:t xml:space="preserve"> Oil Spill Combating Center</w:t>
            </w:r>
          </w:p>
          <w:p w14:paraId="1A1BE954" w14:textId="77777777" w:rsidR="003C24D7" w:rsidRDefault="004E73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3" w:hanging="21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Deployment of Booms </w:t>
            </w:r>
          </w:p>
          <w:p w14:paraId="3BD30492" w14:textId="77777777" w:rsidR="003C24D7" w:rsidRDefault="004E73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3" w:hanging="21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Operation of various types of Oil Skimmers</w:t>
            </w:r>
          </w:p>
        </w:tc>
      </w:tr>
      <w:tr w:rsidR="003C24D7" w14:paraId="08D50336" w14:textId="77777777" w:rsidTr="00144F4A">
        <w:trPr>
          <w:trHeight w:val="363"/>
          <w:jc w:val="center"/>
          <w:trPrChange w:id="65" w:author="Microsoft account" w:date="2021-04-19T11:58:00Z">
            <w:trPr>
              <w:trHeight w:val="363"/>
              <w:jc w:val="center"/>
            </w:trPr>
          </w:trPrChange>
        </w:trPr>
        <w:tc>
          <w:tcPr>
            <w:tcW w:w="706" w:type="dxa"/>
            <w:vMerge/>
            <w:tcBorders>
              <w:left w:val="single" w:sz="4" w:space="0" w:color="000000"/>
            </w:tcBorders>
            <w:shd w:val="clear" w:color="auto" w:fill="C2D69B" w:themeFill="accent3" w:themeFillTint="99"/>
            <w:vAlign w:val="center"/>
            <w:tcPrChange w:id="66" w:author="Microsoft account" w:date="2021-04-19T11:58:00Z">
              <w:tcPr>
                <w:tcW w:w="706" w:type="dxa"/>
                <w:vMerge/>
                <w:tcBorders>
                  <w:left w:val="single" w:sz="4" w:space="0" w:color="000000"/>
                </w:tcBorders>
                <w:vAlign w:val="center"/>
              </w:tcPr>
            </w:tcPrChange>
          </w:tcPr>
          <w:p w14:paraId="5D9CD8D0" w14:textId="77777777" w:rsidR="003C24D7" w:rsidRDefault="003C2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PrChange w:id="67" w:author="Microsoft account" w:date="2021-04-19T11:58:00Z">
              <w:tcPr>
                <w:tcW w:w="1539" w:type="dxa"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DEEBF6"/>
              </w:tcPr>
            </w:tcPrChange>
          </w:tcPr>
          <w:p w14:paraId="653690F5" w14:textId="77777777" w:rsidR="003C24D7" w:rsidRDefault="003C24D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7" w:type="dxa"/>
            <w:tcBorders>
              <w:left w:val="single" w:sz="4" w:space="0" w:color="000000"/>
            </w:tcBorders>
            <w:shd w:val="clear" w:color="auto" w:fill="C2D69B" w:themeFill="accent3" w:themeFillTint="99"/>
            <w:vAlign w:val="center"/>
            <w:tcPrChange w:id="68" w:author="Microsoft account" w:date="2021-04-19T11:58:00Z">
              <w:tcPr>
                <w:tcW w:w="7087" w:type="dxa"/>
                <w:tcBorders>
                  <w:left w:val="single" w:sz="4" w:space="0" w:color="000000"/>
                </w:tcBorders>
                <w:shd w:val="clear" w:color="auto" w:fill="DEEBF6"/>
                <w:vAlign w:val="center"/>
              </w:tcPr>
            </w:tcPrChange>
          </w:tcPr>
          <w:p w14:paraId="7963E855" w14:textId="77777777" w:rsidR="003C24D7" w:rsidRDefault="004E7394">
            <w:pPr>
              <w:rPr>
                <w:rFonts w:ascii="Calibri" w:eastAsia="Calibri" w:hAnsi="Calibri" w:cs="Calibri"/>
                <w:b/>
                <w:color w:val="002060"/>
              </w:rPr>
            </w:pPr>
            <w:r>
              <w:rPr>
                <w:rFonts w:ascii="Calibri" w:eastAsia="Calibri" w:hAnsi="Calibri" w:cs="Calibri"/>
                <w:b/>
                <w:color w:val="002060"/>
              </w:rPr>
              <w:t>Coffee Break … During the exercise</w:t>
            </w:r>
          </w:p>
        </w:tc>
      </w:tr>
      <w:tr w:rsidR="003C24D7" w14:paraId="11523FD8" w14:textId="77777777" w:rsidTr="00144F4A">
        <w:trPr>
          <w:trHeight w:val="363"/>
          <w:jc w:val="center"/>
          <w:trPrChange w:id="69" w:author="Microsoft account" w:date="2021-04-19T11:58:00Z">
            <w:trPr>
              <w:trHeight w:val="363"/>
              <w:jc w:val="center"/>
            </w:trPr>
          </w:trPrChange>
        </w:trPr>
        <w:tc>
          <w:tcPr>
            <w:tcW w:w="706" w:type="dxa"/>
            <w:vMerge/>
            <w:tcBorders>
              <w:left w:val="single" w:sz="4" w:space="0" w:color="000000"/>
            </w:tcBorders>
            <w:shd w:val="clear" w:color="auto" w:fill="C2D69B" w:themeFill="accent3" w:themeFillTint="99"/>
            <w:vAlign w:val="center"/>
            <w:tcPrChange w:id="70" w:author="Microsoft account" w:date="2021-04-19T11:58:00Z">
              <w:tcPr>
                <w:tcW w:w="706" w:type="dxa"/>
                <w:vMerge/>
                <w:tcBorders>
                  <w:left w:val="single" w:sz="4" w:space="0" w:color="000000"/>
                </w:tcBorders>
                <w:vAlign w:val="center"/>
              </w:tcPr>
            </w:tcPrChange>
          </w:tcPr>
          <w:p w14:paraId="6EE8EBAE" w14:textId="77777777" w:rsidR="003C24D7" w:rsidRDefault="003C2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2060"/>
              </w:rPr>
            </w:pPr>
          </w:p>
        </w:tc>
        <w:tc>
          <w:tcPr>
            <w:tcW w:w="15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PrChange w:id="71" w:author="Microsoft account" w:date="2021-04-19T11:58:00Z">
              <w:tcPr>
                <w:tcW w:w="1539" w:type="dxa"/>
                <w:tcBorders>
                  <w:left w:val="single" w:sz="4" w:space="0" w:color="000000"/>
                  <w:right w:val="single" w:sz="4" w:space="0" w:color="000000"/>
                </w:tcBorders>
              </w:tcPr>
            </w:tcPrChange>
          </w:tcPr>
          <w:p w14:paraId="78A673D5" w14:textId="77777777" w:rsidR="003C24D7" w:rsidRDefault="004E739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16:00– 16:30</w:t>
            </w:r>
          </w:p>
        </w:tc>
        <w:tc>
          <w:tcPr>
            <w:tcW w:w="7087" w:type="dxa"/>
            <w:tcBorders>
              <w:left w:val="single" w:sz="4" w:space="0" w:color="000000"/>
            </w:tcBorders>
            <w:shd w:val="clear" w:color="auto" w:fill="C2D69B" w:themeFill="accent3" w:themeFillTint="99"/>
            <w:tcPrChange w:id="72" w:author="Microsoft account" w:date="2021-04-19T11:58:00Z">
              <w:tcPr>
                <w:tcW w:w="7087" w:type="dxa"/>
                <w:tcBorders>
                  <w:left w:val="single" w:sz="4" w:space="0" w:color="000000"/>
                </w:tcBorders>
                <w:shd w:val="clear" w:color="auto" w:fill="auto"/>
              </w:tcPr>
            </w:tcPrChange>
          </w:tcPr>
          <w:p w14:paraId="24B6BBE0" w14:textId="77777777" w:rsidR="003C24D7" w:rsidRDefault="004E739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Exercise Debriefing</w:t>
            </w:r>
          </w:p>
        </w:tc>
      </w:tr>
      <w:tr w:rsidR="003C24D7" w14:paraId="7D4F638A" w14:textId="77777777">
        <w:trPr>
          <w:trHeight w:val="345"/>
          <w:jc w:val="center"/>
        </w:trPr>
        <w:tc>
          <w:tcPr>
            <w:tcW w:w="9332" w:type="dxa"/>
            <w:gridSpan w:val="3"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1B67EF2D" w14:textId="77777777" w:rsidR="003C24D7" w:rsidRDefault="003C24D7">
            <w:pPr>
              <w:rPr>
                <w:rFonts w:ascii="Calibri" w:eastAsia="Calibri" w:hAnsi="Calibri" w:cs="Calibri"/>
                <w:b/>
                <w:color w:val="C00000"/>
              </w:rPr>
            </w:pPr>
          </w:p>
        </w:tc>
      </w:tr>
      <w:tr w:rsidR="003C24D7" w14:paraId="0348E231" w14:textId="77777777" w:rsidTr="00144F4A">
        <w:trPr>
          <w:trHeight w:val="360"/>
          <w:jc w:val="center"/>
          <w:trPrChange w:id="73" w:author="Microsoft account" w:date="2021-04-19T11:59:00Z">
            <w:trPr>
              <w:trHeight w:val="360"/>
              <w:jc w:val="center"/>
            </w:trPr>
          </w:trPrChange>
        </w:trPr>
        <w:tc>
          <w:tcPr>
            <w:tcW w:w="706" w:type="dxa"/>
            <w:vMerge w:val="restart"/>
            <w:tcBorders>
              <w:left w:val="single" w:sz="4" w:space="0" w:color="000000"/>
            </w:tcBorders>
            <w:shd w:val="clear" w:color="auto" w:fill="C2D69B" w:themeFill="accent3" w:themeFillTint="99"/>
            <w:textDirection w:val="btLr"/>
            <w:vAlign w:val="center"/>
            <w:tcPrChange w:id="74" w:author="Microsoft account" w:date="2021-04-19T11:59:00Z">
              <w:tcPr>
                <w:tcW w:w="706" w:type="dxa"/>
                <w:vMerge w:val="restart"/>
                <w:tcBorders>
                  <w:left w:val="single" w:sz="4" w:space="0" w:color="000000"/>
                </w:tcBorders>
                <w:vAlign w:val="center"/>
              </w:tcPr>
            </w:tcPrChange>
          </w:tcPr>
          <w:p w14:paraId="69AAAF4C" w14:textId="77777777" w:rsidR="003C24D7" w:rsidRDefault="004E7394"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Day 4</w:t>
            </w:r>
          </w:p>
          <w:p w14:paraId="5413F4B6" w14:textId="77777777" w:rsidR="003C24D7" w:rsidRDefault="004E7394"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3366"/>
              </w:rPr>
              <w:t>Thursday</w:t>
            </w:r>
            <w:r>
              <w:rPr>
                <w:rFonts w:ascii="Calibri" w:eastAsia="Calibri" w:hAnsi="Calibri" w:cs="Calibri"/>
                <w:b/>
                <w:color w:val="003366"/>
              </w:rPr>
              <w:t xml:space="preserve"> </w:t>
            </w:r>
            <w:r>
              <w:rPr>
                <w:rFonts w:ascii="Calibri" w:eastAsia="Calibri" w:hAnsi="Calibri" w:cs="Calibri"/>
                <w:color w:val="003366"/>
              </w:rPr>
              <w:t>27</w:t>
            </w:r>
            <w:r>
              <w:rPr>
                <w:rFonts w:ascii="Calibri" w:eastAsia="Calibri" w:hAnsi="Calibri" w:cs="Calibri"/>
                <w:color w:val="003366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3366"/>
              </w:rPr>
              <w:t xml:space="preserve"> May 2021</w:t>
            </w:r>
          </w:p>
        </w:tc>
        <w:tc>
          <w:tcPr>
            <w:tcW w:w="15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PrChange w:id="75" w:author="Microsoft account" w:date="2021-04-19T11:59:00Z">
              <w:tcPr>
                <w:tcW w:w="1539" w:type="dxa"/>
                <w:tcBorders>
                  <w:left w:val="single" w:sz="4" w:space="0" w:color="000000"/>
                  <w:right w:val="single" w:sz="4" w:space="0" w:color="000000"/>
                </w:tcBorders>
              </w:tcPr>
            </w:tcPrChange>
          </w:tcPr>
          <w:p w14:paraId="1C9FDEDC" w14:textId="77777777" w:rsidR="003C24D7" w:rsidRDefault="004E739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09:00 – 15:00</w:t>
            </w:r>
          </w:p>
        </w:tc>
        <w:tc>
          <w:tcPr>
            <w:tcW w:w="7087" w:type="dxa"/>
            <w:tcBorders>
              <w:left w:val="single" w:sz="4" w:space="0" w:color="000000"/>
            </w:tcBorders>
            <w:shd w:val="clear" w:color="auto" w:fill="C2D69B" w:themeFill="accent3" w:themeFillTint="99"/>
            <w:tcPrChange w:id="76" w:author="Microsoft account" w:date="2021-04-19T11:59:00Z">
              <w:tcPr>
                <w:tcW w:w="7087" w:type="dxa"/>
                <w:tcBorders>
                  <w:left w:val="single" w:sz="4" w:space="0" w:color="000000"/>
                </w:tcBorders>
                <w:shd w:val="clear" w:color="auto" w:fill="auto"/>
              </w:tcPr>
            </w:tcPrChange>
          </w:tcPr>
          <w:p w14:paraId="3C355140" w14:textId="77777777" w:rsidR="003C24D7" w:rsidRDefault="004E7394">
            <w:pPr>
              <w:spacing w:line="276" w:lineRule="auto"/>
              <w:ind w:left="34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 xml:space="preserve">Practical Exercise 3: </w:t>
            </w:r>
            <w:r>
              <w:rPr>
                <w:rFonts w:ascii="Calibri" w:eastAsia="Calibri" w:hAnsi="Calibri" w:cs="Calibri"/>
                <w:b/>
                <w:color w:val="C00000"/>
              </w:rPr>
              <w:t xml:space="preserve">@ </w:t>
            </w:r>
            <w:proofErr w:type="spellStart"/>
            <w:r>
              <w:rPr>
                <w:rFonts w:ascii="Calibri" w:eastAsia="Calibri" w:hAnsi="Calibri" w:cs="Calibri"/>
                <w:b/>
                <w:color w:val="C00000"/>
              </w:rPr>
              <w:t>Hurghada</w:t>
            </w:r>
            <w:proofErr w:type="spellEnd"/>
            <w:r>
              <w:rPr>
                <w:rFonts w:ascii="Calibri" w:eastAsia="Calibri" w:hAnsi="Calibri" w:cs="Calibri"/>
                <w:b/>
                <w:color w:val="C00000"/>
              </w:rPr>
              <w:t xml:space="preserve"> Oil Spill Combating Center</w:t>
            </w:r>
          </w:p>
          <w:p w14:paraId="647AC7FC" w14:textId="77777777" w:rsidR="003C24D7" w:rsidRDefault="004E73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3" w:hanging="21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Operation of Dispersants System</w:t>
            </w:r>
          </w:p>
          <w:p w14:paraId="5556F02D" w14:textId="77777777" w:rsidR="003C24D7" w:rsidRDefault="004E73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3" w:hanging="21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Shoreline </w:t>
            </w:r>
            <w:ins w:id="77" w:author="Microsoft account" w:date="2021-04-19T11:59:00Z">
              <w:r w:rsidR="00144F4A">
                <w:rPr>
                  <w:rFonts w:ascii="Calibri" w:eastAsia="Calibri" w:hAnsi="Calibri" w:cs="Calibri"/>
                  <w:color w:val="000000"/>
                </w:rPr>
                <w:t xml:space="preserve">Assessment and </w:t>
              </w:r>
            </w:ins>
            <w:r>
              <w:rPr>
                <w:rFonts w:ascii="Calibri" w:eastAsia="Calibri" w:hAnsi="Calibri" w:cs="Calibri"/>
                <w:color w:val="000000"/>
              </w:rPr>
              <w:t>Cleanup</w:t>
            </w:r>
          </w:p>
        </w:tc>
      </w:tr>
      <w:tr w:rsidR="003C24D7" w14:paraId="34C17360" w14:textId="77777777" w:rsidTr="00144F4A">
        <w:trPr>
          <w:trHeight w:val="360"/>
          <w:jc w:val="center"/>
          <w:trPrChange w:id="78" w:author="Microsoft account" w:date="2021-04-19T11:59:00Z">
            <w:trPr>
              <w:trHeight w:val="360"/>
              <w:jc w:val="center"/>
            </w:trPr>
          </w:trPrChange>
        </w:trPr>
        <w:tc>
          <w:tcPr>
            <w:tcW w:w="706" w:type="dxa"/>
            <w:vMerge/>
            <w:tcBorders>
              <w:left w:val="single" w:sz="4" w:space="0" w:color="000000"/>
            </w:tcBorders>
            <w:shd w:val="clear" w:color="auto" w:fill="C2D69B" w:themeFill="accent3" w:themeFillTint="99"/>
            <w:vAlign w:val="center"/>
            <w:tcPrChange w:id="79" w:author="Microsoft account" w:date="2021-04-19T11:59:00Z">
              <w:tcPr>
                <w:tcW w:w="706" w:type="dxa"/>
                <w:vMerge/>
                <w:tcBorders>
                  <w:left w:val="single" w:sz="4" w:space="0" w:color="000000"/>
                </w:tcBorders>
                <w:vAlign w:val="center"/>
              </w:tcPr>
            </w:tcPrChange>
          </w:tcPr>
          <w:p w14:paraId="1E1A1E3C" w14:textId="77777777" w:rsidR="003C24D7" w:rsidRDefault="003C2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PrChange w:id="80" w:author="Microsoft account" w:date="2021-04-19T11:59:00Z">
              <w:tcPr>
                <w:tcW w:w="1539" w:type="dxa"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DEEBF6"/>
              </w:tcPr>
            </w:tcPrChange>
          </w:tcPr>
          <w:p w14:paraId="6B06B29F" w14:textId="77777777" w:rsidR="003C24D7" w:rsidRDefault="003C24D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7" w:type="dxa"/>
            <w:tcBorders>
              <w:left w:val="single" w:sz="4" w:space="0" w:color="000000"/>
            </w:tcBorders>
            <w:shd w:val="clear" w:color="auto" w:fill="C2D69B" w:themeFill="accent3" w:themeFillTint="99"/>
            <w:vAlign w:val="center"/>
            <w:tcPrChange w:id="81" w:author="Microsoft account" w:date="2021-04-19T11:59:00Z">
              <w:tcPr>
                <w:tcW w:w="7087" w:type="dxa"/>
                <w:tcBorders>
                  <w:left w:val="single" w:sz="4" w:space="0" w:color="000000"/>
                </w:tcBorders>
                <w:shd w:val="clear" w:color="auto" w:fill="DEEBF6"/>
                <w:vAlign w:val="center"/>
              </w:tcPr>
            </w:tcPrChange>
          </w:tcPr>
          <w:p w14:paraId="7AFF71E6" w14:textId="77777777" w:rsidR="003C24D7" w:rsidRDefault="004E7394">
            <w:pPr>
              <w:rPr>
                <w:rFonts w:ascii="Calibri" w:eastAsia="Calibri" w:hAnsi="Calibri" w:cs="Calibri"/>
                <w:b/>
                <w:color w:val="002060"/>
              </w:rPr>
            </w:pPr>
            <w:r>
              <w:rPr>
                <w:rFonts w:ascii="Calibri" w:eastAsia="Calibri" w:hAnsi="Calibri" w:cs="Calibri"/>
                <w:b/>
                <w:color w:val="002060"/>
              </w:rPr>
              <w:t>Coffee Break … During the exercise</w:t>
            </w:r>
          </w:p>
        </w:tc>
      </w:tr>
      <w:tr w:rsidR="003C24D7" w14:paraId="398AA16B" w14:textId="77777777" w:rsidTr="00144F4A">
        <w:trPr>
          <w:trHeight w:val="360"/>
          <w:jc w:val="center"/>
          <w:trPrChange w:id="82" w:author="Microsoft account" w:date="2021-04-19T11:59:00Z">
            <w:trPr>
              <w:trHeight w:val="360"/>
              <w:jc w:val="center"/>
            </w:trPr>
          </w:trPrChange>
        </w:trPr>
        <w:tc>
          <w:tcPr>
            <w:tcW w:w="706" w:type="dxa"/>
            <w:vMerge/>
            <w:tcBorders>
              <w:left w:val="single" w:sz="4" w:space="0" w:color="000000"/>
            </w:tcBorders>
            <w:shd w:val="clear" w:color="auto" w:fill="C2D69B" w:themeFill="accent3" w:themeFillTint="99"/>
            <w:vAlign w:val="center"/>
            <w:tcPrChange w:id="83" w:author="Microsoft account" w:date="2021-04-19T11:59:00Z">
              <w:tcPr>
                <w:tcW w:w="706" w:type="dxa"/>
                <w:vMerge/>
                <w:tcBorders>
                  <w:left w:val="single" w:sz="4" w:space="0" w:color="000000"/>
                </w:tcBorders>
                <w:vAlign w:val="center"/>
              </w:tcPr>
            </w:tcPrChange>
          </w:tcPr>
          <w:p w14:paraId="7C73F639" w14:textId="77777777" w:rsidR="003C24D7" w:rsidRDefault="003C2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2060"/>
              </w:rPr>
            </w:pPr>
          </w:p>
        </w:tc>
        <w:tc>
          <w:tcPr>
            <w:tcW w:w="15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PrChange w:id="84" w:author="Microsoft account" w:date="2021-04-19T11:59:00Z">
              <w:tcPr>
                <w:tcW w:w="1539" w:type="dxa"/>
                <w:tcBorders>
                  <w:left w:val="single" w:sz="4" w:space="0" w:color="000000"/>
                  <w:right w:val="single" w:sz="4" w:space="0" w:color="000000"/>
                </w:tcBorders>
              </w:tcPr>
            </w:tcPrChange>
          </w:tcPr>
          <w:p w14:paraId="07B9EC6F" w14:textId="77777777" w:rsidR="003C24D7" w:rsidRDefault="004E739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15:00– 15:30</w:t>
            </w:r>
          </w:p>
        </w:tc>
        <w:tc>
          <w:tcPr>
            <w:tcW w:w="7087" w:type="dxa"/>
            <w:tcBorders>
              <w:left w:val="single" w:sz="4" w:space="0" w:color="000000"/>
            </w:tcBorders>
            <w:shd w:val="clear" w:color="auto" w:fill="C2D69B" w:themeFill="accent3" w:themeFillTint="99"/>
            <w:tcPrChange w:id="85" w:author="Microsoft account" w:date="2021-04-19T11:59:00Z">
              <w:tcPr>
                <w:tcW w:w="7087" w:type="dxa"/>
                <w:tcBorders>
                  <w:left w:val="single" w:sz="4" w:space="0" w:color="000000"/>
                </w:tcBorders>
                <w:shd w:val="clear" w:color="auto" w:fill="auto"/>
              </w:tcPr>
            </w:tcPrChange>
          </w:tcPr>
          <w:p w14:paraId="02B01E64" w14:textId="77777777" w:rsidR="003C24D7" w:rsidRDefault="004E739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Exercise Debriefing</w:t>
            </w:r>
          </w:p>
        </w:tc>
      </w:tr>
      <w:tr w:rsidR="003C24D7" w14:paraId="0F51E082" w14:textId="77777777" w:rsidTr="00144F4A">
        <w:trPr>
          <w:trHeight w:val="360"/>
          <w:jc w:val="center"/>
          <w:trPrChange w:id="86" w:author="Microsoft account" w:date="2021-04-19T11:59:00Z">
            <w:trPr>
              <w:trHeight w:val="360"/>
              <w:jc w:val="center"/>
            </w:trPr>
          </w:trPrChange>
        </w:trPr>
        <w:tc>
          <w:tcPr>
            <w:tcW w:w="706" w:type="dxa"/>
            <w:vMerge/>
            <w:tcBorders>
              <w:left w:val="single" w:sz="4" w:space="0" w:color="000000"/>
            </w:tcBorders>
            <w:shd w:val="clear" w:color="auto" w:fill="C2D69B" w:themeFill="accent3" w:themeFillTint="99"/>
            <w:vAlign w:val="center"/>
            <w:tcPrChange w:id="87" w:author="Microsoft account" w:date="2021-04-19T11:59:00Z">
              <w:tcPr>
                <w:tcW w:w="706" w:type="dxa"/>
                <w:vMerge/>
                <w:tcBorders>
                  <w:left w:val="single" w:sz="4" w:space="0" w:color="000000"/>
                </w:tcBorders>
                <w:vAlign w:val="center"/>
              </w:tcPr>
            </w:tcPrChange>
          </w:tcPr>
          <w:p w14:paraId="165F5D78" w14:textId="77777777" w:rsidR="003C24D7" w:rsidRDefault="003C2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PrChange w:id="88" w:author="Microsoft account" w:date="2021-04-19T11:59:00Z">
              <w:tcPr>
                <w:tcW w:w="1539" w:type="dxa"/>
                <w:tcBorders>
                  <w:left w:val="single" w:sz="4" w:space="0" w:color="000000"/>
                  <w:right w:val="single" w:sz="4" w:space="0" w:color="000000"/>
                </w:tcBorders>
              </w:tcPr>
            </w:tcPrChange>
          </w:tcPr>
          <w:p w14:paraId="639175AC" w14:textId="77777777" w:rsidR="003C24D7" w:rsidRDefault="004E739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15:30 – 16:00</w:t>
            </w:r>
          </w:p>
        </w:tc>
        <w:tc>
          <w:tcPr>
            <w:tcW w:w="7087" w:type="dxa"/>
            <w:tcBorders>
              <w:left w:val="single" w:sz="4" w:space="0" w:color="000000"/>
            </w:tcBorders>
            <w:shd w:val="clear" w:color="auto" w:fill="C2D69B" w:themeFill="accent3" w:themeFillTint="99"/>
            <w:vAlign w:val="center"/>
            <w:tcPrChange w:id="89" w:author="Microsoft account" w:date="2021-04-19T11:59:00Z">
              <w:tcPr>
                <w:tcW w:w="7087" w:type="dxa"/>
                <w:tcBorders>
                  <w:lef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14:paraId="5E5C2059" w14:textId="77777777" w:rsidR="003C24D7" w:rsidRPr="004E7394" w:rsidRDefault="004E7394">
            <w:pPr>
              <w:rPr>
                <w:rFonts w:ascii="Calibri" w:eastAsia="Calibri" w:hAnsi="Calibri" w:cs="Calibri"/>
                <w:b/>
                <w:color w:val="C00000"/>
                <w:lang w:val="en-GB"/>
                <w:rPrChange w:id="90" w:author="Microsoft account" w:date="2021-04-19T12:00:00Z">
                  <w:rPr>
                    <w:rFonts w:ascii="Calibri" w:eastAsia="Calibri" w:hAnsi="Calibri" w:cs="Calibri"/>
                    <w:b/>
                    <w:color w:val="C00000"/>
                  </w:rPr>
                </w:rPrChange>
              </w:rPr>
            </w:pPr>
            <w:r>
              <w:rPr>
                <w:rFonts w:ascii="Calibri" w:eastAsia="Calibri" w:hAnsi="Calibri" w:cs="Calibri"/>
              </w:rPr>
              <w:t>Course Evaluation &amp; Discussions</w:t>
            </w:r>
            <w:ins w:id="91" w:author="Microsoft account" w:date="2021-04-19T12:00:00Z">
              <w:r>
                <w:rPr>
                  <w:rFonts w:ascii="Calibri" w:eastAsia="Calibri" w:hAnsi="Calibri" w:cs="Calibri"/>
                </w:rPr>
                <w:t xml:space="preserve"> </w:t>
              </w:r>
            </w:ins>
            <w:bookmarkStart w:id="92" w:name="_GoBack"/>
            <w:bookmarkEnd w:id="92"/>
          </w:p>
        </w:tc>
      </w:tr>
      <w:tr w:rsidR="003C24D7" w14:paraId="71F6F757" w14:textId="77777777" w:rsidTr="00144F4A">
        <w:trPr>
          <w:trHeight w:val="360"/>
          <w:jc w:val="center"/>
          <w:trPrChange w:id="93" w:author="Microsoft account" w:date="2021-04-19T11:59:00Z">
            <w:trPr>
              <w:trHeight w:val="360"/>
              <w:jc w:val="center"/>
            </w:trPr>
          </w:trPrChange>
        </w:trPr>
        <w:tc>
          <w:tcPr>
            <w:tcW w:w="706" w:type="dxa"/>
            <w:vMerge/>
            <w:tcBorders>
              <w:left w:val="single" w:sz="4" w:space="0" w:color="000000"/>
            </w:tcBorders>
            <w:shd w:val="clear" w:color="auto" w:fill="C2D69B" w:themeFill="accent3" w:themeFillTint="99"/>
            <w:vAlign w:val="center"/>
            <w:tcPrChange w:id="94" w:author="Microsoft account" w:date="2021-04-19T11:59:00Z">
              <w:tcPr>
                <w:tcW w:w="706" w:type="dxa"/>
                <w:vMerge/>
                <w:tcBorders>
                  <w:left w:val="single" w:sz="4" w:space="0" w:color="000000"/>
                </w:tcBorders>
                <w:vAlign w:val="center"/>
              </w:tcPr>
            </w:tcPrChange>
          </w:tcPr>
          <w:p w14:paraId="531E9D76" w14:textId="77777777" w:rsidR="003C24D7" w:rsidRDefault="003C2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C00000"/>
              </w:rPr>
            </w:pPr>
          </w:p>
        </w:tc>
        <w:tc>
          <w:tcPr>
            <w:tcW w:w="15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PrChange w:id="95" w:author="Microsoft account" w:date="2021-04-19T11:59:00Z">
              <w:tcPr>
                <w:tcW w:w="1539" w:type="dxa"/>
                <w:tcBorders>
                  <w:left w:val="single" w:sz="4" w:space="0" w:color="000000"/>
                  <w:right w:val="single" w:sz="4" w:space="0" w:color="000000"/>
                </w:tcBorders>
              </w:tcPr>
            </w:tcPrChange>
          </w:tcPr>
          <w:p w14:paraId="588BA796" w14:textId="77777777" w:rsidR="003C24D7" w:rsidRDefault="004E739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16:00 – 16:30</w:t>
            </w:r>
          </w:p>
        </w:tc>
        <w:tc>
          <w:tcPr>
            <w:tcW w:w="7087" w:type="dxa"/>
            <w:tcBorders>
              <w:left w:val="single" w:sz="4" w:space="0" w:color="000000"/>
            </w:tcBorders>
            <w:shd w:val="clear" w:color="auto" w:fill="C2D69B" w:themeFill="accent3" w:themeFillTint="99"/>
            <w:vAlign w:val="center"/>
            <w:tcPrChange w:id="96" w:author="Microsoft account" w:date="2021-04-19T11:59:00Z">
              <w:tcPr>
                <w:tcW w:w="7087" w:type="dxa"/>
                <w:tcBorders>
                  <w:lef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14:paraId="00A8F8AB" w14:textId="77777777" w:rsidR="003C24D7" w:rsidRDefault="004E739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Certification</w:t>
            </w:r>
          </w:p>
          <w:p w14:paraId="6D585D0F" w14:textId="77777777" w:rsidR="003C24D7" w:rsidRDefault="004E739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Course Closure</w:t>
            </w:r>
          </w:p>
        </w:tc>
      </w:tr>
      <w:tr w:rsidR="003C24D7" w14:paraId="69F7C269" w14:textId="77777777" w:rsidTr="00144F4A">
        <w:trPr>
          <w:trHeight w:val="360"/>
          <w:jc w:val="center"/>
          <w:trPrChange w:id="97" w:author="Microsoft account" w:date="2021-04-19T11:59:00Z">
            <w:trPr>
              <w:trHeight w:val="360"/>
              <w:jc w:val="center"/>
            </w:trPr>
          </w:trPrChange>
        </w:trPr>
        <w:tc>
          <w:tcPr>
            <w:tcW w:w="9332" w:type="dxa"/>
            <w:gridSpan w:val="3"/>
            <w:tcBorders>
              <w:left w:val="single" w:sz="4" w:space="0" w:color="000000"/>
            </w:tcBorders>
            <w:shd w:val="clear" w:color="auto" w:fill="C2D69B" w:themeFill="accent3" w:themeFillTint="99"/>
            <w:tcPrChange w:id="98" w:author="Microsoft account" w:date="2021-04-19T11:59:00Z">
              <w:tcPr>
                <w:tcW w:w="9332" w:type="dxa"/>
                <w:gridSpan w:val="3"/>
                <w:tcBorders>
                  <w:left w:val="single" w:sz="4" w:space="0" w:color="000000"/>
                </w:tcBorders>
                <w:shd w:val="clear" w:color="auto" w:fill="F2F2F2"/>
              </w:tcPr>
            </w:tcPrChange>
          </w:tcPr>
          <w:p w14:paraId="2A7BC9C1" w14:textId="77777777" w:rsidR="003C24D7" w:rsidRDefault="003C24D7">
            <w:pPr>
              <w:rPr>
                <w:rFonts w:ascii="Calibri" w:eastAsia="Calibri" w:hAnsi="Calibri" w:cs="Calibri"/>
              </w:rPr>
            </w:pPr>
          </w:p>
        </w:tc>
      </w:tr>
    </w:tbl>
    <w:p w14:paraId="60EA130E" w14:textId="77777777" w:rsidR="003C24D7" w:rsidRDefault="003C24D7">
      <w:commentRangeStart w:id="99"/>
    </w:p>
    <w:p w14:paraId="0EE9E2EB" w14:textId="77777777" w:rsidR="003C24D7" w:rsidRDefault="004E7394">
      <w:pPr>
        <w:jc w:val="center"/>
        <w:rPr>
          <w:b/>
          <w:color w:val="C00000"/>
        </w:rPr>
      </w:pPr>
      <w:bookmarkStart w:id="100" w:name="_gjdgxs" w:colFirst="0" w:colLast="0"/>
      <w:bookmarkEnd w:id="100"/>
      <w:r>
        <w:rPr>
          <w:b/>
          <w:color w:val="C00000"/>
        </w:rPr>
        <w:t>Day 5 …. Friday 28</w:t>
      </w:r>
      <w:r>
        <w:rPr>
          <w:b/>
          <w:color w:val="C00000"/>
          <w:vertAlign w:val="superscript"/>
        </w:rPr>
        <w:t>th</w:t>
      </w:r>
      <w:r>
        <w:rPr>
          <w:b/>
          <w:color w:val="C00000"/>
        </w:rPr>
        <w:t xml:space="preserve"> May 2021 (</w:t>
      </w:r>
      <w:r>
        <w:rPr>
          <w:b/>
          <w:color w:val="C00000"/>
          <w:highlight w:val="yellow"/>
        </w:rPr>
        <w:t>Optional</w:t>
      </w:r>
      <w:r>
        <w:rPr>
          <w:b/>
          <w:color w:val="C00000"/>
        </w:rPr>
        <w:t xml:space="preserve">): </w:t>
      </w:r>
      <w:r>
        <w:rPr>
          <w:rFonts w:ascii="Calibri" w:eastAsia="Calibri" w:hAnsi="Calibri" w:cs="Calibri"/>
          <w:b/>
          <w:highlight w:val="yellow"/>
        </w:rPr>
        <w:t>Course Debriefing &amp; Lesson Learned</w:t>
      </w:r>
    </w:p>
    <w:tbl>
      <w:tblPr>
        <w:tblStyle w:val="a1"/>
        <w:tblW w:w="9332" w:type="dxa"/>
        <w:jc w:val="center"/>
        <w:tblBorders>
          <w:top w:val="single" w:sz="6" w:space="0" w:color="17365D"/>
          <w:left w:val="single" w:sz="6" w:space="0" w:color="17365D"/>
          <w:bottom w:val="single" w:sz="6" w:space="0" w:color="17365D"/>
          <w:right w:val="single" w:sz="6" w:space="0" w:color="17365D"/>
          <w:insideH w:val="single" w:sz="6" w:space="0" w:color="17365D"/>
          <w:insideV w:val="single" w:sz="6" w:space="0" w:color="17365D"/>
        </w:tblBorders>
        <w:tblLayout w:type="fixed"/>
        <w:tblLook w:val="0000" w:firstRow="0" w:lastRow="0" w:firstColumn="0" w:lastColumn="0" w:noHBand="0" w:noVBand="0"/>
        <w:tblPrChange w:id="101" w:author="Microsoft account" w:date="2021-04-19T11:44:00Z">
          <w:tblPr>
            <w:tblStyle w:val="a1"/>
            <w:tblW w:w="9332" w:type="dxa"/>
            <w:jc w:val="center"/>
            <w:tbl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  <w:insideH w:val="single" w:sz="6" w:space="0" w:color="17365D"/>
              <w:insideV w:val="single" w:sz="6" w:space="0" w:color="17365D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706"/>
        <w:gridCol w:w="1539"/>
        <w:gridCol w:w="7087"/>
        <w:tblGridChange w:id="102">
          <w:tblGrid>
            <w:gridCol w:w="706"/>
            <w:gridCol w:w="1539"/>
            <w:gridCol w:w="7087"/>
          </w:tblGrid>
        </w:tblGridChange>
      </w:tblGrid>
      <w:tr w:rsidR="003C24D7" w14:paraId="6794F313" w14:textId="77777777" w:rsidTr="004907F5">
        <w:trPr>
          <w:trHeight w:val="360"/>
          <w:jc w:val="center"/>
          <w:trPrChange w:id="103" w:author="Microsoft account" w:date="2021-04-19T11:44:00Z">
            <w:trPr>
              <w:trHeight w:val="360"/>
              <w:jc w:val="center"/>
            </w:trPr>
          </w:trPrChange>
        </w:trPr>
        <w:tc>
          <w:tcPr>
            <w:tcW w:w="706" w:type="dxa"/>
            <w:vMerge w:val="restart"/>
            <w:tcBorders>
              <w:left w:val="single" w:sz="4" w:space="0" w:color="000000"/>
            </w:tcBorders>
            <w:textDirection w:val="btLr"/>
            <w:vAlign w:val="center"/>
            <w:tcPrChange w:id="104" w:author="Microsoft account" w:date="2021-04-19T11:44:00Z">
              <w:tcPr>
                <w:tcW w:w="706" w:type="dxa"/>
                <w:vMerge w:val="restart"/>
                <w:tcBorders>
                  <w:left w:val="single" w:sz="4" w:space="0" w:color="000000"/>
                </w:tcBorders>
                <w:vAlign w:val="center"/>
              </w:tcPr>
            </w:tcPrChange>
          </w:tcPr>
          <w:p w14:paraId="3DB31B40" w14:textId="77777777" w:rsidR="003C24D7" w:rsidRDefault="004E7394"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Day 5</w:t>
            </w:r>
          </w:p>
          <w:p w14:paraId="1B2943D7" w14:textId="77777777" w:rsidR="003C24D7" w:rsidRDefault="004E7394"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3366"/>
              </w:rPr>
              <w:t>Friday</w:t>
            </w:r>
            <w:r>
              <w:rPr>
                <w:rFonts w:ascii="Calibri" w:eastAsia="Calibri" w:hAnsi="Calibri" w:cs="Calibri"/>
                <w:b/>
                <w:color w:val="003366"/>
              </w:rPr>
              <w:t xml:space="preserve"> </w:t>
            </w:r>
            <w:r>
              <w:rPr>
                <w:rFonts w:ascii="Calibri" w:eastAsia="Calibri" w:hAnsi="Calibri" w:cs="Calibri"/>
                <w:color w:val="003366"/>
              </w:rPr>
              <w:t>28</w:t>
            </w:r>
            <w:r>
              <w:rPr>
                <w:rFonts w:ascii="Calibri" w:eastAsia="Calibri" w:hAnsi="Calibri" w:cs="Calibri"/>
                <w:color w:val="003366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3366"/>
              </w:rPr>
              <w:t xml:space="preserve"> May 2021</w:t>
            </w:r>
          </w:p>
        </w:tc>
        <w:tc>
          <w:tcPr>
            <w:tcW w:w="1539" w:type="dxa"/>
            <w:tcBorders>
              <w:left w:val="single" w:sz="4" w:space="0" w:color="000000"/>
              <w:right w:val="single" w:sz="4" w:space="0" w:color="000000"/>
            </w:tcBorders>
            <w:tcPrChange w:id="105" w:author="Microsoft account" w:date="2021-04-19T11:44:00Z">
              <w:tcPr>
                <w:tcW w:w="1539" w:type="dxa"/>
                <w:tcBorders>
                  <w:left w:val="single" w:sz="4" w:space="0" w:color="000000"/>
                  <w:right w:val="single" w:sz="4" w:space="0" w:color="000000"/>
                </w:tcBorders>
              </w:tcPr>
            </w:tcPrChange>
          </w:tcPr>
          <w:p w14:paraId="191C3D90" w14:textId="77777777" w:rsidR="003C24D7" w:rsidRDefault="003C24D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7" w:type="dxa"/>
            <w:tcBorders>
              <w:left w:val="single" w:sz="4" w:space="0" w:color="000000"/>
            </w:tcBorders>
            <w:shd w:val="clear" w:color="auto" w:fill="auto"/>
            <w:tcPrChange w:id="106" w:author="Microsoft account" w:date="2021-04-19T11:44:00Z">
              <w:tcPr>
                <w:tcW w:w="7087" w:type="dxa"/>
                <w:tcBorders>
                  <w:left w:val="single" w:sz="4" w:space="0" w:color="000000"/>
                </w:tcBorders>
                <w:shd w:val="clear" w:color="auto" w:fill="auto"/>
              </w:tcPr>
            </w:tcPrChange>
          </w:tcPr>
          <w:p w14:paraId="6B728877" w14:textId="77777777" w:rsidR="003C24D7" w:rsidRDefault="004E739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Practical Exercise:</w:t>
            </w:r>
            <w:r>
              <w:rPr>
                <w:rFonts w:ascii="Calibri" w:eastAsia="Calibri" w:hAnsi="Calibri" w:cs="Calibri"/>
              </w:rPr>
              <w:t xml:space="preserve"> Marine Oil spill notification Report form (OILREP)</w:t>
            </w:r>
          </w:p>
          <w:p w14:paraId="23EA1E31" w14:textId="77777777" w:rsidR="003C24D7" w:rsidRDefault="004E7394">
            <w:pPr>
              <w:bidi/>
              <w:spacing w:line="276" w:lineRule="auto"/>
              <w:ind w:left="6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/>
                <w:rtl/>
              </w:rPr>
              <w:t>نموذج الإبلاغ / الإخطار عن حادث تلوث بالنفط</w:t>
            </w:r>
          </w:p>
        </w:tc>
      </w:tr>
      <w:tr w:rsidR="003C24D7" w14:paraId="31750B85" w14:textId="77777777">
        <w:trPr>
          <w:trHeight w:val="360"/>
          <w:jc w:val="center"/>
        </w:trPr>
        <w:tc>
          <w:tcPr>
            <w:tcW w:w="706" w:type="dxa"/>
            <w:vMerge/>
            <w:tcBorders>
              <w:left w:val="single" w:sz="4" w:space="0" w:color="000000"/>
            </w:tcBorders>
            <w:vAlign w:val="center"/>
          </w:tcPr>
          <w:p w14:paraId="583DFF5C" w14:textId="77777777" w:rsidR="003C24D7" w:rsidRDefault="003C2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39" w:type="dxa"/>
            <w:tcBorders>
              <w:left w:val="single" w:sz="4" w:space="0" w:color="000000"/>
              <w:right w:val="single" w:sz="4" w:space="0" w:color="000000"/>
            </w:tcBorders>
          </w:tcPr>
          <w:p w14:paraId="5D7A55FF" w14:textId="77777777" w:rsidR="003C24D7" w:rsidRDefault="003C24D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7" w:type="dxa"/>
            <w:tcBorders>
              <w:left w:val="single" w:sz="4" w:space="0" w:color="000000"/>
            </w:tcBorders>
            <w:shd w:val="clear" w:color="auto" w:fill="auto"/>
          </w:tcPr>
          <w:p w14:paraId="3941EEDB" w14:textId="77777777" w:rsidR="003C24D7" w:rsidRDefault="004E739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Quantifying Floating Spilled Oil                                    </w:t>
            </w:r>
            <w:r>
              <w:rPr>
                <w:rFonts w:ascii="Simplified Arabic" w:eastAsia="Simplified Arabic" w:hAnsi="Simplified Arabic" w:cs="Simplified Arabic"/>
                <w:rtl/>
              </w:rPr>
              <w:t>تقدير كمية الزيت المنسكبة</w:t>
            </w:r>
          </w:p>
        </w:tc>
      </w:tr>
      <w:tr w:rsidR="003C24D7" w14:paraId="1E48E1A6" w14:textId="77777777">
        <w:trPr>
          <w:trHeight w:val="360"/>
          <w:jc w:val="center"/>
        </w:trPr>
        <w:tc>
          <w:tcPr>
            <w:tcW w:w="706" w:type="dxa"/>
            <w:vMerge/>
            <w:tcBorders>
              <w:left w:val="single" w:sz="4" w:space="0" w:color="000000"/>
            </w:tcBorders>
            <w:vAlign w:val="center"/>
          </w:tcPr>
          <w:p w14:paraId="7247BD7D" w14:textId="77777777" w:rsidR="003C24D7" w:rsidRDefault="003C2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left w:val="single" w:sz="4" w:space="0" w:color="000000"/>
              <w:right w:val="single" w:sz="4" w:space="0" w:color="000000"/>
            </w:tcBorders>
          </w:tcPr>
          <w:p w14:paraId="453D4BE3" w14:textId="77777777" w:rsidR="003C24D7" w:rsidRDefault="003C24D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7" w:type="dxa"/>
            <w:tcBorders>
              <w:left w:val="single" w:sz="4" w:space="0" w:color="000000"/>
            </w:tcBorders>
            <w:shd w:val="clear" w:color="auto" w:fill="auto"/>
          </w:tcPr>
          <w:p w14:paraId="5B951775" w14:textId="77777777" w:rsidR="003C24D7" w:rsidRDefault="004E739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Practical Exercise:</w:t>
            </w:r>
            <w:r>
              <w:rPr>
                <w:rFonts w:ascii="Calibri" w:eastAsia="Calibri" w:hAnsi="Calibri" w:cs="Calibri"/>
              </w:rPr>
              <w:t xml:space="preserve"> Manual Plotting of Oil Spill Trajectory on Marine Charts</w:t>
            </w:r>
          </w:p>
          <w:p w14:paraId="01B1D519" w14:textId="77777777" w:rsidR="003C24D7" w:rsidRDefault="004E7394">
            <w:pPr>
              <w:bidi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rtl/>
              </w:rPr>
              <w:t>التوقيع / الرسم اليدوي لمسار بقعة الزيت على الخرائط الملاحية البحرية</w:t>
            </w:r>
          </w:p>
        </w:tc>
      </w:tr>
      <w:tr w:rsidR="003C24D7" w14:paraId="1BF704ED" w14:textId="77777777">
        <w:trPr>
          <w:trHeight w:val="360"/>
          <w:jc w:val="center"/>
        </w:trPr>
        <w:tc>
          <w:tcPr>
            <w:tcW w:w="706" w:type="dxa"/>
            <w:vMerge/>
            <w:tcBorders>
              <w:left w:val="single" w:sz="4" w:space="0" w:color="000000"/>
            </w:tcBorders>
            <w:vAlign w:val="center"/>
          </w:tcPr>
          <w:p w14:paraId="6D054E4F" w14:textId="77777777" w:rsidR="003C24D7" w:rsidRDefault="003C2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C00000"/>
              </w:rPr>
            </w:pPr>
          </w:p>
        </w:tc>
        <w:tc>
          <w:tcPr>
            <w:tcW w:w="1539" w:type="dxa"/>
            <w:tcBorders>
              <w:left w:val="single" w:sz="4" w:space="0" w:color="000000"/>
              <w:right w:val="single" w:sz="4" w:space="0" w:color="000000"/>
            </w:tcBorders>
          </w:tcPr>
          <w:p w14:paraId="7F9A1598" w14:textId="77777777" w:rsidR="003C24D7" w:rsidRDefault="003C24D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3B73CF" w14:textId="77777777" w:rsidR="003C24D7" w:rsidRDefault="004E739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Practical Exercise:</w:t>
            </w:r>
            <w:r>
              <w:rPr>
                <w:rFonts w:ascii="Calibri" w:eastAsia="Calibri" w:hAnsi="Calibri" w:cs="Calibri"/>
              </w:rPr>
              <w:t xml:space="preserve"> Automated Data Inquiry for Oil Spills (ADIOS)</w:t>
            </w:r>
          </w:p>
          <w:p w14:paraId="64D6B552" w14:textId="77777777" w:rsidR="003C24D7" w:rsidRDefault="004E7394">
            <w:pPr>
              <w:bidi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rtl/>
              </w:rPr>
              <w:t xml:space="preserve">نمذجة / محاكاة مصير بقعة الزيت المنسكبة                         </w:t>
            </w:r>
          </w:p>
        </w:tc>
      </w:tr>
      <w:tr w:rsidR="003C24D7" w14:paraId="51F4CF6A" w14:textId="77777777">
        <w:trPr>
          <w:trHeight w:val="360"/>
          <w:jc w:val="center"/>
        </w:trPr>
        <w:tc>
          <w:tcPr>
            <w:tcW w:w="706" w:type="dxa"/>
            <w:vMerge/>
            <w:tcBorders>
              <w:left w:val="single" w:sz="4" w:space="0" w:color="000000"/>
            </w:tcBorders>
            <w:vAlign w:val="center"/>
          </w:tcPr>
          <w:p w14:paraId="6E84AE6B" w14:textId="77777777" w:rsidR="003C24D7" w:rsidRDefault="003C2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C00000"/>
              </w:rPr>
            </w:pPr>
          </w:p>
        </w:tc>
        <w:tc>
          <w:tcPr>
            <w:tcW w:w="1539" w:type="dxa"/>
            <w:tcBorders>
              <w:left w:val="single" w:sz="4" w:space="0" w:color="000000"/>
              <w:right w:val="single" w:sz="4" w:space="0" w:color="000000"/>
            </w:tcBorders>
          </w:tcPr>
          <w:p w14:paraId="73243328" w14:textId="77777777" w:rsidR="003C24D7" w:rsidRDefault="003C24D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7" w:type="dxa"/>
            <w:tcBorders>
              <w:left w:val="single" w:sz="4" w:space="0" w:color="000000"/>
            </w:tcBorders>
            <w:shd w:val="clear" w:color="auto" w:fill="auto"/>
          </w:tcPr>
          <w:p w14:paraId="4ECB8223" w14:textId="77777777" w:rsidR="003C24D7" w:rsidRDefault="004E7394">
            <w:pPr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Video: Exxon Valdez</w:t>
            </w:r>
          </w:p>
          <w:p w14:paraId="704C5540" w14:textId="77777777" w:rsidR="003C24D7" w:rsidRDefault="004E7394">
            <w:pPr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Video: Containment &amp; Recovery</w:t>
            </w:r>
          </w:p>
          <w:p w14:paraId="3B6F5E9A" w14:textId="77777777" w:rsidR="003C24D7" w:rsidRDefault="004E7394">
            <w:pPr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Video: The Use of Dispersants</w:t>
            </w:r>
          </w:p>
          <w:p w14:paraId="3A8D1895" w14:textId="77777777" w:rsidR="003C24D7" w:rsidRDefault="004E7394">
            <w:r>
              <w:rPr>
                <w:rFonts w:ascii="Calibri" w:eastAsia="Calibri" w:hAnsi="Calibri" w:cs="Calibri"/>
                <w:b/>
                <w:color w:val="C00000"/>
              </w:rPr>
              <w:t>Video: Shoreline Cleanup</w:t>
            </w:r>
          </w:p>
        </w:tc>
      </w:tr>
      <w:tr w:rsidR="003C24D7" w14:paraId="41AD9C19" w14:textId="77777777">
        <w:trPr>
          <w:trHeight w:val="360"/>
          <w:jc w:val="center"/>
        </w:trPr>
        <w:tc>
          <w:tcPr>
            <w:tcW w:w="706" w:type="dxa"/>
            <w:vMerge/>
            <w:tcBorders>
              <w:left w:val="single" w:sz="4" w:space="0" w:color="000000"/>
            </w:tcBorders>
            <w:vAlign w:val="center"/>
          </w:tcPr>
          <w:p w14:paraId="37C5F3B2" w14:textId="77777777" w:rsidR="003C24D7" w:rsidRDefault="003C2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BF6"/>
          </w:tcPr>
          <w:p w14:paraId="4022B381" w14:textId="77777777" w:rsidR="003C24D7" w:rsidRDefault="003C24D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7" w:type="dxa"/>
            <w:tcBorders>
              <w:left w:val="single" w:sz="4" w:space="0" w:color="000000"/>
            </w:tcBorders>
            <w:shd w:val="clear" w:color="auto" w:fill="DEEBF6"/>
            <w:vAlign w:val="center"/>
          </w:tcPr>
          <w:p w14:paraId="0E4D2C6A" w14:textId="77777777" w:rsidR="003C24D7" w:rsidRDefault="004E7394">
            <w:pPr>
              <w:rPr>
                <w:rFonts w:ascii="Calibri" w:eastAsia="Calibri" w:hAnsi="Calibri" w:cs="Calibri"/>
                <w:b/>
                <w:color w:val="002060"/>
              </w:rPr>
            </w:pPr>
            <w:r>
              <w:rPr>
                <w:rFonts w:ascii="Calibri" w:eastAsia="Calibri" w:hAnsi="Calibri" w:cs="Calibri"/>
                <w:b/>
                <w:color w:val="002060"/>
              </w:rPr>
              <w:t>Coffee Break</w:t>
            </w:r>
          </w:p>
        </w:tc>
      </w:tr>
      <w:tr w:rsidR="003C24D7" w14:paraId="7116743E" w14:textId="77777777">
        <w:trPr>
          <w:trHeight w:val="360"/>
          <w:jc w:val="center"/>
        </w:trPr>
        <w:tc>
          <w:tcPr>
            <w:tcW w:w="706" w:type="dxa"/>
            <w:vMerge/>
            <w:tcBorders>
              <w:left w:val="single" w:sz="4" w:space="0" w:color="000000"/>
            </w:tcBorders>
            <w:vAlign w:val="center"/>
          </w:tcPr>
          <w:p w14:paraId="3C4A50C3" w14:textId="77777777" w:rsidR="003C24D7" w:rsidRDefault="003C2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2060"/>
              </w:rPr>
            </w:pPr>
          </w:p>
        </w:tc>
        <w:tc>
          <w:tcPr>
            <w:tcW w:w="1539" w:type="dxa"/>
            <w:tcBorders>
              <w:left w:val="single" w:sz="4" w:space="0" w:color="000000"/>
              <w:right w:val="single" w:sz="4" w:space="0" w:color="000000"/>
            </w:tcBorders>
          </w:tcPr>
          <w:p w14:paraId="0A090EFA" w14:textId="77777777" w:rsidR="003C24D7" w:rsidRDefault="003C24D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7" w:type="dxa"/>
            <w:tcBorders>
              <w:left w:val="single" w:sz="4" w:space="0" w:color="000000"/>
            </w:tcBorders>
            <w:shd w:val="clear" w:color="auto" w:fill="auto"/>
          </w:tcPr>
          <w:p w14:paraId="189040E6" w14:textId="77777777" w:rsidR="003C24D7" w:rsidRDefault="004E739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Course Debriefing &amp; Lesson Learned</w:t>
            </w:r>
          </w:p>
        </w:tc>
      </w:tr>
    </w:tbl>
    <w:commentRangeEnd w:id="99"/>
    <w:p w14:paraId="057673AD" w14:textId="77777777" w:rsidR="003C24D7" w:rsidRDefault="004907F5">
      <w:r>
        <w:rPr>
          <w:rStyle w:val="CommentReference"/>
        </w:rPr>
        <w:commentReference w:id="99"/>
      </w:r>
    </w:p>
    <w:sectPr w:rsidR="003C24D7">
      <w:pgSz w:w="12240" w:h="15840"/>
      <w:pgMar w:top="567" w:right="1440" w:bottom="27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99" w:author="Microsoft account" w:date="2021-04-19T11:48:00Z" w:initials="Ma">
    <w:p w14:paraId="747CCDE6" w14:textId="77777777" w:rsidR="004907F5" w:rsidRDefault="004907F5">
      <w:pPr>
        <w:pStyle w:val="CommentText"/>
      </w:pPr>
      <w:r>
        <w:rPr>
          <w:rStyle w:val="CommentReference"/>
        </w:rPr>
        <w:annotationRef/>
      </w:r>
      <w:r>
        <w:t>You might want to reallocate and accommodate this day training sessions within the 4 days as foreseen or put it on Sunday.</w:t>
      </w:r>
      <w:r w:rsidR="00144F4A">
        <w:t xml:space="preserve"> Friday should not be included.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7CCDE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43B55"/>
    <w:multiLevelType w:val="multilevel"/>
    <w:tmpl w:val="F41EE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80C2B"/>
    <w:multiLevelType w:val="multilevel"/>
    <w:tmpl w:val="FDAEC9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account">
    <w15:presenceInfo w15:providerId="Windows Live" w15:userId="d0236d6d864eaf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D7"/>
    <w:rsid w:val="00144F4A"/>
    <w:rsid w:val="003C24D7"/>
    <w:rsid w:val="004907F5"/>
    <w:rsid w:val="004E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1B56D"/>
  <w15:docId w15:val="{A03D4E2F-9327-4F1B-9807-DA2CCDC9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outlineLvl w:val="5"/>
    </w:pPr>
    <w:rPr>
      <w:i/>
      <w:color w:val="FF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907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7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7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7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7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7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</dc:creator>
  <cp:lastModifiedBy>Microsoft account</cp:lastModifiedBy>
  <cp:revision>2</cp:revision>
  <dcterms:created xsi:type="dcterms:W3CDTF">2021-04-19T09:01:00Z</dcterms:created>
  <dcterms:modified xsi:type="dcterms:W3CDTF">2021-04-19T09:01:00Z</dcterms:modified>
</cp:coreProperties>
</file>